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32" w:rsidRDefault="00E14A32">
      <w:pPr>
        <w:pStyle w:val="Title"/>
        <w:pBdr>
          <w:top w:val="single" w:sz="8" w:space="1" w:color="auto" w:shadow="1"/>
          <w:left w:val="single" w:sz="8" w:space="4" w:color="auto" w:shadow="1"/>
          <w:bottom w:val="single" w:sz="8" w:space="1" w:color="auto" w:shadow="1"/>
          <w:right w:val="single" w:sz="8" w:space="4" w:color="auto" w:shadow="1"/>
        </w:pBdr>
        <w:rPr>
          <w:b/>
          <w:bCs/>
          <w:sz w:val="36"/>
        </w:rPr>
      </w:pPr>
      <w:bookmarkStart w:id="0" w:name="_GoBack"/>
      <w:bookmarkEnd w:id="0"/>
      <w:r>
        <w:rPr>
          <w:b/>
          <w:bCs/>
          <w:sz w:val="36"/>
        </w:rPr>
        <w:t>PRIBILOF SCHOOL DISTRICT</w:t>
      </w:r>
    </w:p>
    <w:p w:rsidR="00E14A32" w:rsidRDefault="00E14A32">
      <w:pPr>
        <w:pStyle w:val="Subtitle"/>
        <w:pBdr>
          <w:top w:val="single" w:sz="8" w:space="1" w:color="auto" w:shadow="1"/>
          <w:left w:val="single" w:sz="8" w:space="4" w:color="auto" w:shadow="1"/>
          <w:bottom w:val="single" w:sz="8" w:space="1" w:color="auto" w:shadow="1"/>
          <w:right w:val="single" w:sz="8" w:space="4" w:color="auto" w:shadow="1"/>
        </w:pBdr>
      </w:pPr>
      <w:r>
        <w:rPr>
          <w:b/>
          <w:bCs/>
          <w:sz w:val="36"/>
        </w:rPr>
        <w:t>BOARD OF EDUCATION</w:t>
      </w:r>
    </w:p>
    <w:p w:rsidR="003C7B3A" w:rsidRDefault="003C7B3A" w:rsidP="003C7B3A">
      <w:pPr>
        <w:pStyle w:val="Subtitle"/>
        <w:jc w:val="left"/>
        <w:rPr>
          <w:b/>
          <w:i/>
          <w:sz w:val="24"/>
        </w:rPr>
      </w:pPr>
    </w:p>
    <w:p w:rsidR="003C7B3A" w:rsidRPr="003C7B3A" w:rsidRDefault="003C7B3A" w:rsidP="003C7B3A">
      <w:pPr>
        <w:pStyle w:val="Subtitle"/>
        <w:jc w:val="left"/>
        <w:rPr>
          <w:b/>
          <w:i/>
          <w:sz w:val="24"/>
        </w:rPr>
      </w:pPr>
      <w:r w:rsidRPr="003C7B3A">
        <w:rPr>
          <w:b/>
          <w:i/>
          <w:sz w:val="24"/>
        </w:rPr>
        <w:t>The Pribilof School District unique in history, location, and Aleut Culture, with the support of parents and community, will provide an educational program based on Alaska Standards which will enable students to become responsible young adults.</w:t>
      </w:r>
    </w:p>
    <w:p w:rsidR="003C7B3A" w:rsidRDefault="003C7B3A">
      <w:pPr>
        <w:pStyle w:val="Subtitle"/>
        <w:rPr>
          <w:b/>
          <w:sz w:val="28"/>
        </w:rPr>
      </w:pPr>
    </w:p>
    <w:p w:rsidR="006D0BC6" w:rsidRPr="00E0248F" w:rsidRDefault="00E0248F" w:rsidP="00A7488F">
      <w:pPr>
        <w:pStyle w:val="Subtitle"/>
        <w:rPr>
          <w:b/>
          <w:sz w:val="32"/>
        </w:rPr>
      </w:pPr>
      <w:r w:rsidRPr="00E0248F">
        <w:rPr>
          <w:b/>
          <w:sz w:val="32"/>
        </w:rPr>
        <w:t>Policy WORK</w:t>
      </w:r>
      <w:r w:rsidR="006D0BC6" w:rsidRPr="00E0248F">
        <w:rPr>
          <w:b/>
          <w:sz w:val="32"/>
        </w:rPr>
        <w:t xml:space="preserve"> SESSION</w:t>
      </w:r>
    </w:p>
    <w:p w:rsidR="006D0BC6" w:rsidRPr="006D0BC6" w:rsidRDefault="00F42F18" w:rsidP="006D0BC6">
      <w:pPr>
        <w:pStyle w:val="Subtitle"/>
        <w:rPr>
          <w:b/>
          <w:sz w:val="24"/>
          <w:u w:val="single"/>
        </w:rPr>
      </w:pPr>
      <w:r>
        <w:rPr>
          <w:b/>
          <w:sz w:val="28"/>
          <w:u w:val="single"/>
        </w:rPr>
        <w:t>Thursday</w:t>
      </w:r>
      <w:proofErr w:type="gramStart"/>
      <w:r w:rsidR="006921CB">
        <w:rPr>
          <w:b/>
          <w:sz w:val="28"/>
          <w:u w:val="single"/>
        </w:rPr>
        <w:t xml:space="preserve">, </w:t>
      </w:r>
      <w:r>
        <w:rPr>
          <w:b/>
          <w:sz w:val="28"/>
          <w:u w:val="single"/>
        </w:rPr>
        <w:t xml:space="preserve"> </w:t>
      </w:r>
      <w:r w:rsidR="006921CB">
        <w:rPr>
          <w:b/>
          <w:sz w:val="28"/>
          <w:u w:val="single"/>
        </w:rPr>
        <w:t>April</w:t>
      </w:r>
      <w:proofErr w:type="gramEnd"/>
      <w:r w:rsidR="006921CB">
        <w:rPr>
          <w:b/>
          <w:sz w:val="28"/>
          <w:u w:val="single"/>
        </w:rPr>
        <w:t xml:space="preserve"> </w:t>
      </w:r>
      <w:r>
        <w:rPr>
          <w:b/>
          <w:sz w:val="28"/>
          <w:u w:val="single"/>
        </w:rPr>
        <w:t>24</w:t>
      </w:r>
      <w:r w:rsidR="00854BCB">
        <w:rPr>
          <w:b/>
          <w:sz w:val="28"/>
          <w:u w:val="single"/>
        </w:rPr>
        <w:t>, 2014</w:t>
      </w:r>
      <w:r w:rsidR="006D0BC6" w:rsidRPr="006D0BC6">
        <w:rPr>
          <w:b/>
          <w:sz w:val="28"/>
          <w:u w:val="single"/>
        </w:rPr>
        <w:t xml:space="preserve"> @ </w:t>
      </w:r>
      <w:r w:rsidR="00E0248F">
        <w:rPr>
          <w:b/>
          <w:sz w:val="28"/>
          <w:u w:val="single"/>
        </w:rPr>
        <w:t>3:30pm to 4:30pm</w:t>
      </w:r>
    </w:p>
    <w:p w:rsidR="006D0BC6" w:rsidRPr="00A06786" w:rsidRDefault="006D0BC6" w:rsidP="006D0BC6">
      <w:pPr>
        <w:pStyle w:val="Subtitle"/>
        <w:tabs>
          <w:tab w:val="left" w:pos="2160"/>
          <w:tab w:val="left" w:pos="3600"/>
        </w:tabs>
        <w:jc w:val="left"/>
        <w:rPr>
          <w:sz w:val="24"/>
        </w:rPr>
      </w:pPr>
      <w:r w:rsidRPr="00A06786">
        <w:rPr>
          <w:sz w:val="24"/>
        </w:rPr>
        <w:t>Meeting places:</w:t>
      </w:r>
      <w:r w:rsidRPr="00A06786">
        <w:rPr>
          <w:sz w:val="24"/>
        </w:rPr>
        <w:tab/>
        <w:t>St. George:</w:t>
      </w:r>
      <w:r w:rsidRPr="00A06786">
        <w:rPr>
          <w:sz w:val="24"/>
        </w:rPr>
        <w:tab/>
        <w:t xml:space="preserve">St. George School </w:t>
      </w:r>
      <w:r>
        <w:rPr>
          <w:sz w:val="24"/>
        </w:rPr>
        <w:t>Library</w:t>
      </w:r>
    </w:p>
    <w:p w:rsidR="006D0BC6" w:rsidRDefault="006D0BC6" w:rsidP="006D0BC6">
      <w:pPr>
        <w:pStyle w:val="Subtitle"/>
        <w:tabs>
          <w:tab w:val="left" w:pos="2160"/>
          <w:tab w:val="left" w:pos="3600"/>
        </w:tabs>
        <w:jc w:val="left"/>
        <w:rPr>
          <w:sz w:val="24"/>
        </w:rPr>
      </w:pPr>
      <w:r w:rsidRPr="00A06786">
        <w:rPr>
          <w:sz w:val="24"/>
        </w:rPr>
        <w:tab/>
        <w:t>St. Paul:</w:t>
      </w:r>
      <w:r w:rsidRPr="00A06786">
        <w:rPr>
          <w:sz w:val="24"/>
        </w:rPr>
        <w:tab/>
        <w:t>St</w:t>
      </w:r>
      <w:r>
        <w:rPr>
          <w:sz w:val="24"/>
        </w:rPr>
        <w:t>.</w:t>
      </w:r>
      <w:r w:rsidRPr="00A06786">
        <w:rPr>
          <w:sz w:val="24"/>
        </w:rPr>
        <w:t xml:space="preserve"> Paul School Conference Room</w:t>
      </w:r>
    </w:p>
    <w:p w:rsidR="006D0BC6" w:rsidRPr="00282ED7" w:rsidRDefault="006D0BC6" w:rsidP="006D0BC6">
      <w:pPr>
        <w:pStyle w:val="Subtitle"/>
        <w:tabs>
          <w:tab w:val="left" w:pos="2160"/>
          <w:tab w:val="left" w:pos="3600"/>
        </w:tabs>
        <w:jc w:val="left"/>
        <w:rPr>
          <w:sz w:val="24"/>
        </w:rPr>
      </w:pPr>
      <w:r>
        <w:rPr>
          <w:sz w:val="24"/>
        </w:rPr>
        <w:tab/>
      </w:r>
      <w:r w:rsidRPr="00282ED7">
        <w:rPr>
          <w:sz w:val="24"/>
        </w:rPr>
        <w:t>Teleconference: 1-800-528-2793  ID# 2635063</w:t>
      </w:r>
    </w:p>
    <w:p w:rsidR="006D0BC6" w:rsidRDefault="006D0BC6" w:rsidP="006D0BC6">
      <w:pPr>
        <w:pStyle w:val="Subtitle"/>
        <w:rPr>
          <w:bCs/>
          <w:sz w:val="24"/>
          <w:u w:val="single"/>
        </w:rPr>
      </w:pPr>
    </w:p>
    <w:p w:rsidR="006D0BC6" w:rsidRDefault="006D0BC6" w:rsidP="006D0BC6">
      <w:pPr>
        <w:pStyle w:val="Subtitle"/>
        <w:jc w:val="left"/>
        <w:rPr>
          <w:b/>
          <w:sz w:val="28"/>
        </w:rPr>
      </w:pPr>
    </w:p>
    <w:p w:rsidR="00A7488F" w:rsidRDefault="00FC034D" w:rsidP="00A7488F">
      <w:pPr>
        <w:pStyle w:val="Subtitle"/>
        <w:rPr>
          <w:b/>
          <w:sz w:val="28"/>
        </w:rPr>
      </w:pPr>
      <w:r>
        <w:rPr>
          <w:b/>
          <w:sz w:val="28"/>
        </w:rPr>
        <w:t xml:space="preserve">REGULAR </w:t>
      </w:r>
      <w:r w:rsidR="00A7488F">
        <w:rPr>
          <w:b/>
          <w:sz w:val="28"/>
        </w:rPr>
        <w:t>MEETING</w:t>
      </w:r>
    </w:p>
    <w:p w:rsidR="00E14A32" w:rsidRPr="006D0BC6" w:rsidRDefault="00F42F18" w:rsidP="006D0BC6">
      <w:pPr>
        <w:pStyle w:val="Subtitle"/>
        <w:rPr>
          <w:b/>
          <w:sz w:val="24"/>
          <w:u w:val="single"/>
        </w:rPr>
      </w:pPr>
      <w:r>
        <w:rPr>
          <w:b/>
          <w:sz w:val="28"/>
          <w:u w:val="single"/>
        </w:rPr>
        <w:t>Thursday</w:t>
      </w:r>
      <w:proofErr w:type="gramStart"/>
      <w:r w:rsidR="006921CB">
        <w:rPr>
          <w:b/>
          <w:sz w:val="28"/>
          <w:u w:val="single"/>
        </w:rPr>
        <w:t xml:space="preserve">, </w:t>
      </w:r>
      <w:r>
        <w:rPr>
          <w:b/>
          <w:sz w:val="28"/>
          <w:u w:val="single"/>
        </w:rPr>
        <w:t xml:space="preserve"> April</w:t>
      </w:r>
      <w:proofErr w:type="gramEnd"/>
      <w:r>
        <w:rPr>
          <w:b/>
          <w:sz w:val="28"/>
          <w:u w:val="single"/>
        </w:rPr>
        <w:t xml:space="preserve"> 24</w:t>
      </w:r>
      <w:r w:rsidR="00854BCB">
        <w:rPr>
          <w:b/>
          <w:sz w:val="28"/>
          <w:u w:val="single"/>
        </w:rPr>
        <w:t>, 2014</w:t>
      </w:r>
      <w:r w:rsidR="00E0248F">
        <w:rPr>
          <w:b/>
          <w:sz w:val="28"/>
          <w:u w:val="single"/>
        </w:rPr>
        <w:t xml:space="preserve"> @ 4:3</w:t>
      </w:r>
      <w:r w:rsidR="0082585B" w:rsidRPr="006D0BC6">
        <w:rPr>
          <w:b/>
          <w:sz w:val="28"/>
          <w:u w:val="single"/>
        </w:rPr>
        <w:t>0pm</w:t>
      </w:r>
      <w:r w:rsidR="00E556AF" w:rsidRPr="00DE5C2E">
        <w:rPr>
          <w:sz w:val="24"/>
          <w:u w:val="single"/>
        </w:rPr>
        <w:t xml:space="preserve"> </w:t>
      </w:r>
    </w:p>
    <w:p w:rsidR="00E14A32" w:rsidRPr="00A06786" w:rsidRDefault="00E14A32" w:rsidP="002C64C6">
      <w:pPr>
        <w:pStyle w:val="Subtitle"/>
        <w:tabs>
          <w:tab w:val="left" w:pos="2160"/>
          <w:tab w:val="left" w:pos="3600"/>
        </w:tabs>
        <w:jc w:val="left"/>
        <w:rPr>
          <w:sz w:val="24"/>
        </w:rPr>
      </w:pPr>
      <w:r w:rsidRPr="00A06786">
        <w:rPr>
          <w:sz w:val="24"/>
        </w:rPr>
        <w:t>Meeting places:</w:t>
      </w:r>
      <w:r w:rsidRPr="00A06786">
        <w:rPr>
          <w:sz w:val="24"/>
        </w:rPr>
        <w:tab/>
        <w:t>St. George:</w:t>
      </w:r>
      <w:r w:rsidRPr="00A06786">
        <w:rPr>
          <w:sz w:val="24"/>
        </w:rPr>
        <w:tab/>
      </w:r>
      <w:r w:rsidR="00A54D32" w:rsidRPr="00A06786">
        <w:rPr>
          <w:sz w:val="24"/>
        </w:rPr>
        <w:t>St. George School</w:t>
      </w:r>
      <w:r w:rsidR="0099048E" w:rsidRPr="00A06786">
        <w:rPr>
          <w:sz w:val="24"/>
        </w:rPr>
        <w:t xml:space="preserve"> </w:t>
      </w:r>
      <w:r w:rsidR="00E42FBD">
        <w:rPr>
          <w:sz w:val="24"/>
        </w:rPr>
        <w:t>Library</w:t>
      </w:r>
    </w:p>
    <w:p w:rsidR="00651154" w:rsidRDefault="00E14A32" w:rsidP="00C808D4">
      <w:pPr>
        <w:pStyle w:val="Subtitle"/>
        <w:tabs>
          <w:tab w:val="left" w:pos="2160"/>
          <w:tab w:val="left" w:pos="3600"/>
        </w:tabs>
        <w:jc w:val="left"/>
        <w:rPr>
          <w:sz w:val="24"/>
        </w:rPr>
      </w:pPr>
      <w:r w:rsidRPr="00A06786">
        <w:rPr>
          <w:sz w:val="24"/>
        </w:rPr>
        <w:tab/>
        <w:t>St. Paul:</w:t>
      </w:r>
      <w:r w:rsidRPr="00A06786">
        <w:rPr>
          <w:sz w:val="24"/>
        </w:rPr>
        <w:tab/>
      </w:r>
      <w:r w:rsidR="00651154" w:rsidRPr="00A06786">
        <w:rPr>
          <w:sz w:val="24"/>
        </w:rPr>
        <w:t>St</w:t>
      </w:r>
      <w:r w:rsidR="00DE5C2E">
        <w:rPr>
          <w:sz w:val="24"/>
        </w:rPr>
        <w:t>.</w:t>
      </w:r>
      <w:r w:rsidR="00651154" w:rsidRPr="00A06786">
        <w:rPr>
          <w:sz w:val="24"/>
        </w:rPr>
        <w:t xml:space="preserve"> Paul School </w:t>
      </w:r>
      <w:r w:rsidR="00FC5B00" w:rsidRPr="00A06786">
        <w:rPr>
          <w:sz w:val="24"/>
        </w:rPr>
        <w:t>Conference Room</w:t>
      </w:r>
    </w:p>
    <w:p w:rsidR="00A54D32" w:rsidRPr="00282ED7" w:rsidRDefault="00F75840" w:rsidP="00C808D4">
      <w:pPr>
        <w:pStyle w:val="Subtitle"/>
        <w:tabs>
          <w:tab w:val="left" w:pos="2160"/>
          <w:tab w:val="left" w:pos="3600"/>
        </w:tabs>
        <w:jc w:val="left"/>
        <w:rPr>
          <w:sz w:val="24"/>
        </w:rPr>
      </w:pPr>
      <w:r>
        <w:rPr>
          <w:sz w:val="24"/>
        </w:rPr>
        <w:tab/>
      </w:r>
      <w:r w:rsidR="00282ED7" w:rsidRPr="00282ED7">
        <w:rPr>
          <w:sz w:val="24"/>
        </w:rPr>
        <w:t>Teleconference: 1-800-528-2793  ID# 2635063</w:t>
      </w:r>
    </w:p>
    <w:p w:rsidR="00282ED7" w:rsidRPr="00282ED7" w:rsidRDefault="00282ED7" w:rsidP="00422C10">
      <w:pPr>
        <w:pStyle w:val="Subtitle"/>
        <w:rPr>
          <w:bCs/>
          <w:sz w:val="24"/>
          <w:u w:val="single"/>
        </w:rPr>
      </w:pPr>
    </w:p>
    <w:p w:rsidR="003C7AC4" w:rsidRDefault="00E14A32" w:rsidP="00422C10">
      <w:pPr>
        <w:pStyle w:val="Subtitle"/>
        <w:rPr>
          <w:bCs/>
          <w:sz w:val="24"/>
          <w:u w:val="single"/>
        </w:rPr>
      </w:pPr>
      <w:r w:rsidRPr="00A06786">
        <w:rPr>
          <w:bCs/>
          <w:sz w:val="24"/>
          <w:u w:val="single"/>
        </w:rPr>
        <w:t>AGENDA</w:t>
      </w:r>
    </w:p>
    <w:p w:rsidR="001C617F" w:rsidRPr="00A06786" w:rsidRDefault="001C617F" w:rsidP="00422C10">
      <w:pPr>
        <w:pStyle w:val="Subtitle"/>
        <w:rPr>
          <w:bCs/>
          <w:sz w:val="24"/>
          <w:u w:val="single"/>
        </w:rPr>
      </w:pPr>
    </w:p>
    <w:p w:rsidR="002F766E" w:rsidRPr="00A06786" w:rsidRDefault="00E14A32" w:rsidP="002F766E">
      <w:pPr>
        <w:pStyle w:val="Subtitle"/>
        <w:numPr>
          <w:ilvl w:val="0"/>
          <w:numId w:val="2"/>
        </w:numPr>
        <w:jc w:val="left"/>
        <w:rPr>
          <w:sz w:val="24"/>
        </w:rPr>
      </w:pPr>
      <w:r w:rsidRPr="00A06786">
        <w:rPr>
          <w:sz w:val="24"/>
        </w:rPr>
        <w:t>Call to Order</w:t>
      </w:r>
      <w:r w:rsidR="00C621CD">
        <w:rPr>
          <w:sz w:val="24"/>
        </w:rPr>
        <w:t xml:space="preserve"> and Pledge of Allegiance</w:t>
      </w:r>
    </w:p>
    <w:p w:rsidR="00A3074C" w:rsidRPr="00A06786" w:rsidRDefault="00A3074C" w:rsidP="00A3074C">
      <w:pPr>
        <w:pStyle w:val="Subtitle"/>
        <w:jc w:val="left"/>
        <w:rPr>
          <w:sz w:val="24"/>
        </w:rPr>
      </w:pPr>
    </w:p>
    <w:p w:rsidR="002F766E" w:rsidRPr="00A06786" w:rsidRDefault="005E7F99" w:rsidP="002F766E">
      <w:pPr>
        <w:pStyle w:val="Subtitle"/>
        <w:numPr>
          <w:ilvl w:val="0"/>
          <w:numId w:val="2"/>
        </w:numPr>
        <w:jc w:val="left"/>
        <w:rPr>
          <w:sz w:val="24"/>
        </w:rPr>
      </w:pPr>
      <w:r>
        <w:rPr>
          <w:sz w:val="24"/>
        </w:rPr>
        <w:t>Roll Call</w:t>
      </w:r>
    </w:p>
    <w:p w:rsidR="00A3074C" w:rsidRPr="00A06786" w:rsidRDefault="00A3074C" w:rsidP="00A3074C">
      <w:pPr>
        <w:pStyle w:val="Subtitle"/>
        <w:jc w:val="left"/>
        <w:rPr>
          <w:sz w:val="24"/>
        </w:rPr>
      </w:pPr>
    </w:p>
    <w:p w:rsidR="002F766E" w:rsidRDefault="005E7F99" w:rsidP="002F766E">
      <w:pPr>
        <w:pStyle w:val="Subtitle"/>
        <w:numPr>
          <w:ilvl w:val="0"/>
          <w:numId w:val="2"/>
        </w:numPr>
        <w:jc w:val="left"/>
        <w:rPr>
          <w:sz w:val="24"/>
        </w:rPr>
      </w:pPr>
      <w:r>
        <w:rPr>
          <w:sz w:val="24"/>
        </w:rPr>
        <w:t>Adoption of Agenda</w:t>
      </w:r>
    </w:p>
    <w:p w:rsidR="005E7F99" w:rsidRDefault="005E7F99" w:rsidP="005E7F99">
      <w:pPr>
        <w:pStyle w:val="Subtitle"/>
        <w:jc w:val="left"/>
        <w:rPr>
          <w:sz w:val="24"/>
        </w:rPr>
      </w:pPr>
    </w:p>
    <w:p w:rsidR="005E7F99" w:rsidRPr="005E7F99" w:rsidRDefault="005E7F99" w:rsidP="005E7F99">
      <w:pPr>
        <w:pStyle w:val="Subtitle"/>
        <w:numPr>
          <w:ilvl w:val="0"/>
          <w:numId w:val="2"/>
        </w:numPr>
        <w:jc w:val="left"/>
        <w:rPr>
          <w:sz w:val="24"/>
        </w:rPr>
      </w:pPr>
      <w:r>
        <w:rPr>
          <w:sz w:val="24"/>
        </w:rPr>
        <w:t>Public Comments (5 minutes per person)</w:t>
      </w:r>
    </w:p>
    <w:p w:rsidR="00FC034D" w:rsidRDefault="00FC034D" w:rsidP="00FC034D">
      <w:pPr>
        <w:pStyle w:val="Subtitle"/>
        <w:jc w:val="left"/>
        <w:rPr>
          <w:sz w:val="24"/>
        </w:rPr>
      </w:pPr>
    </w:p>
    <w:p w:rsidR="00180222" w:rsidRDefault="006071A9" w:rsidP="00F737C0">
      <w:pPr>
        <w:pStyle w:val="Subtitle"/>
        <w:numPr>
          <w:ilvl w:val="0"/>
          <w:numId w:val="2"/>
        </w:numPr>
        <w:jc w:val="left"/>
        <w:rPr>
          <w:sz w:val="24"/>
        </w:rPr>
      </w:pPr>
      <w:r w:rsidRPr="00F737C0">
        <w:rPr>
          <w:sz w:val="24"/>
        </w:rPr>
        <w:t>Reports</w:t>
      </w:r>
    </w:p>
    <w:p w:rsidR="00E0248F" w:rsidRPr="00F737C0" w:rsidRDefault="00E0248F" w:rsidP="00E0248F">
      <w:pPr>
        <w:pStyle w:val="Subtitle"/>
        <w:jc w:val="left"/>
        <w:rPr>
          <w:sz w:val="24"/>
        </w:rPr>
      </w:pPr>
    </w:p>
    <w:p w:rsidR="00E0248F" w:rsidRDefault="00E0248F" w:rsidP="006351F7">
      <w:pPr>
        <w:pStyle w:val="Subtitle"/>
        <w:numPr>
          <w:ilvl w:val="0"/>
          <w:numId w:val="8"/>
        </w:numPr>
        <w:jc w:val="left"/>
        <w:rPr>
          <w:sz w:val="24"/>
        </w:rPr>
      </w:pPr>
      <w:r>
        <w:rPr>
          <w:sz w:val="24"/>
        </w:rPr>
        <w:t xml:space="preserve">Student Representative </w:t>
      </w:r>
    </w:p>
    <w:p w:rsidR="00E0248F" w:rsidRDefault="0037642F" w:rsidP="0037642F">
      <w:pPr>
        <w:pStyle w:val="Subtitle"/>
        <w:numPr>
          <w:ilvl w:val="1"/>
          <w:numId w:val="8"/>
        </w:numPr>
        <w:jc w:val="left"/>
        <w:rPr>
          <w:sz w:val="24"/>
        </w:rPr>
      </w:pPr>
      <w:r>
        <w:rPr>
          <w:sz w:val="24"/>
        </w:rPr>
        <w:t xml:space="preserve">       </w:t>
      </w:r>
      <w:r w:rsidR="00E0248F">
        <w:rPr>
          <w:sz w:val="24"/>
        </w:rPr>
        <w:t>Update</w:t>
      </w:r>
    </w:p>
    <w:p w:rsidR="00E0248F" w:rsidRDefault="00E0248F" w:rsidP="00E0248F">
      <w:pPr>
        <w:pStyle w:val="Subtitle"/>
        <w:ind w:left="1080"/>
        <w:jc w:val="left"/>
        <w:rPr>
          <w:sz w:val="24"/>
        </w:rPr>
      </w:pPr>
    </w:p>
    <w:p w:rsidR="006071A9" w:rsidRDefault="006071A9" w:rsidP="006351F7">
      <w:pPr>
        <w:pStyle w:val="Subtitle"/>
        <w:numPr>
          <w:ilvl w:val="0"/>
          <w:numId w:val="8"/>
        </w:numPr>
        <w:jc w:val="left"/>
        <w:rPr>
          <w:sz w:val="24"/>
        </w:rPr>
      </w:pPr>
      <w:r>
        <w:rPr>
          <w:sz w:val="24"/>
        </w:rPr>
        <w:t>Superintendent</w:t>
      </w:r>
    </w:p>
    <w:p w:rsidR="002B2BE5" w:rsidRDefault="00854BCB" w:rsidP="00854BCB">
      <w:pPr>
        <w:pStyle w:val="Subtitle"/>
        <w:numPr>
          <w:ilvl w:val="2"/>
          <w:numId w:val="2"/>
        </w:numPr>
        <w:jc w:val="left"/>
        <w:rPr>
          <w:sz w:val="24"/>
        </w:rPr>
      </w:pPr>
      <w:r>
        <w:rPr>
          <w:sz w:val="24"/>
        </w:rPr>
        <w:t>Enrollment</w:t>
      </w:r>
    </w:p>
    <w:p w:rsidR="00854BCB" w:rsidRDefault="00F42F18" w:rsidP="00854BCB">
      <w:pPr>
        <w:pStyle w:val="Subtitle"/>
        <w:numPr>
          <w:ilvl w:val="2"/>
          <w:numId w:val="2"/>
        </w:numPr>
        <w:jc w:val="left"/>
        <w:rPr>
          <w:sz w:val="24"/>
        </w:rPr>
      </w:pPr>
      <w:r>
        <w:rPr>
          <w:sz w:val="24"/>
        </w:rPr>
        <w:t>Indian Education Grant</w:t>
      </w:r>
    </w:p>
    <w:p w:rsidR="00854BCB" w:rsidRDefault="00F42F18" w:rsidP="00854BCB">
      <w:pPr>
        <w:pStyle w:val="Subtitle"/>
        <w:numPr>
          <w:ilvl w:val="2"/>
          <w:numId w:val="2"/>
        </w:numPr>
        <w:jc w:val="left"/>
        <w:rPr>
          <w:sz w:val="24"/>
        </w:rPr>
      </w:pPr>
      <w:r>
        <w:rPr>
          <w:sz w:val="24"/>
        </w:rPr>
        <w:t>Legislative Update</w:t>
      </w:r>
    </w:p>
    <w:p w:rsidR="00854BCB" w:rsidRDefault="00F42F18" w:rsidP="00854BCB">
      <w:pPr>
        <w:pStyle w:val="Subtitle"/>
        <w:numPr>
          <w:ilvl w:val="2"/>
          <w:numId w:val="2"/>
        </w:numPr>
        <w:jc w:val="left"/>
        <w:rPr>
          <w:sz w:val="24"/>
        </w:rPr>
      </w:pPr>
      <w:r>
        <w:rPr>
          <w:sz w:val="24"/>
        </w:rPr>
        <w:t>Fire Alarm RFP</w:t>
      </w:r>
    </w:p>
    <w:p w:rsidR="00854BCB" w:rsidRDefault="00854BCB" w:rsidP="00854BCB">
      <w:pPr>
        <w:pStyle w:val="Subtitle"/>
        <w:numPr>
          <w:ilvl w:val="2"/>
          <w:numId w:val="2"/>
        </w:numPr>
        <w:jc w:val="left"/>
        <w:rPr>
          <w:sz w:val="24"/>
        </w:rPr>
      </w:pPr>
      <w:r>
        <w:rPr>
          <w:sz w:val="24"/>
        </w:rPr>
        <w:t xml:space="preserve">Cyber-Bullying </w:t>
      </w:r>
    </w:p>
    <w:p w:rsidR="00854BCB" w:rsidRDefault="00854BCB" w:rsidP="00854BCB">
      <w:pPr>
        <w:pStyle w:val="Subtitle"/>
        <w:ind w:left="2160"/>
        <w:jc w:val="left"/>
        <w:rPr>
          <w:sz w:val="24"/>
        </w:rPr>
      </w:pPr>
    </w:p>
    <w:p w:rsidR="00F609EA" w:rsidRPr="00F609EA" w:rsidRDefault="006071A9" w:rsidP="00F8188F">
      <w:pPr>
        <w:pStyle w:val="Subtitle"/>
        <w:numPr>
          <w:ilvl w:val="0"/>
          <w:numId w:val="8"/>
        </w:numPr>
        <w:jc w:val="left"/>
        <w:rPr>
          <w:sz w:val="24"/>
        </w:rPr>
      </w:pPr>
      <w:r>
        <w:rPr>
          <w:sz w:val="24"/>
        </w:rPr>
        <w:t>Business Manager</w:t>
      </w:r>
    </w:p>
    <w:p w:rsidR="00F86DF0" w:rsidRDefault="0003491C" w:rsidP="0003491C">
      <w:pPr>
        <w:pStyle w:val="Subtitle"/>
        <w:ind w:left="720" w:firstLine="720"/>
        <w:jc w:val="left"/>
        <w:rPr>
          <w:sz w:val="24"/>
        </w:rPr>
      </w:pPr>
      <w:r>
        <w:rPr>
          <w:sz w:val="24"/>
        </w:rPr>
        <w:t>1.</w:t>
      </w:r>
      <w:r>
        <w:rPr>
          <w:sz w:val="24"/>
        </w:rPr>
        <w:tab/>
      </w:r>
      <w:r w:rsidR="001C032C">
        <w:rPr>
          <w:sz w:val="24"/>
        </w:rPr>
        <w:t>Budget Report</w:t>
      </w:r>
      <w:r w:rsidR="000F517F">
        <w:rPr>
          <w:sz w:val="24"/>
        </w:rPr>
        <w:t xml:space="preserve"> </w:t>
      </w:r>
    </w:p>
    <w:p w:rsidR="00F609EA" w:rsidRDefault="00F609EA" w:rsidP="00F609EA">
      <w:pPr>
        <w:pStyle w:val="Subtitle"/>
        <w:ind w:left="1440"/>
        <w:jc w:val="left"/>
        <w:rPr>
          <w:sz w:val="24"/>
        </w:rPr>
      </w:pPr>
    </w:p>
    <w:p w:rsidR="006351F7" w:rsidRDefault="00E0248F" w:rsidP="006D0E83">
      <w:pPr>
        <w:pStyle w:val="Subtitle"/>
        <w:ind w:firstLine="720"/>
        <w:jc w:val="left"/>
        <w:rPr>
          <w:sz w:val="24"/>
        </w:rPr>
      </w:pPr>
      <w:r>
        <w:rPr>
          <w:sz w:val="24"/>
        </w:rPr>
        <w:tab/>
      </w:r>
    </w:p>
    <w:p w:rsidR="00F737C0" w:rsidRDefault="00F737C0" w:rsidP="00FE77CE">
      <w:pPr>
        <w:pStyle w:val="Subtitle"/>
        <w:ind w:firstLine="720"/>
        <w:jc w:val="left"/>
        <w:rPr>
          <w:sz w:val="24"/>
        </w:rPr>
      </w:pPr>
    </w:p>
    <w:p w:rsidR="004167D6" w:rsidRDefault="00F8188F" w:rsidP="00FE77CE">
      <w:pPr>
        <w:pStyle w:val="Subtitle"/>
        <w:ind w:firstLine="720"/>
        <w:jc w:val="left"/>
        <w:rPr>
          <w:sz w:val="24"/>
        </w:rPr>
      </w:pPr>
      <w:proofErr w:type="gramStart"/>
      <w:r>
        <w:rPr>
          <w:sz w:val="24"/>
        </w:rPr>
        <w:t>d</w:t>
      </w:r>
      <w:r w:rsidR="004167D6">
        <w:rPr>
          <w:sz w:val="24"/>
        </w:rPr>
        <w:t>.  KUHB</w:t>
      </w:r>
      <w:proofErr w:type="gramEnd"/>
      <w:r w:rsidR="004167D6">
        <w:rPr>
          <w:sz w:val="24"/>
        </w:rPr>
        <w:t xml:space="preserve"> General Manager</w:t>
      </w:r>
    </w:p>
    <w:p w:rsidR="009531E5" w:rsidRDefault="004167D6" w:rsidP="002B2BE5">
      <w:pPr>
        <w:pStyle w:val="Subtitle"/>
        <w:ind w:firstLine="720"/>
        <w:jc w:val="left"/>
        <w:rPr>
          <w:sz w:val="24"/>
        </w:rPr>
      </w:pPr>
      <w:r>
        <w:rPr>
          <w:sz w:val="24"/>
        </w:rPr>
        <w:tab/>
        <w:t xml:space="preserve">1. </w:t>
      </w:r>
      <w:r w:rsidR="00854BCB">
        <w:rPr>
          <w:sz w:val="24"/>
        </w:rPr>
        <w:t xml:space="preserve"> </w:t>
      </w:r>
      <w:r>
        <w:rPr>
          <w:sz w:val="24"/>
        </w:rPr>
        <w:t>Update</w:t>
      </w:r>
    </w:p>
    <w:p w:rsidR="004167D6" w:rsidRDefault="004167D6" w:rsidP="00FC034D">
      <w:pPr>
        <w:pStyle w:val="Subtitle"/>
        <w:jc w:val="left"/>
        <w:rPr>
          <w:sz w:val="24"/>
        </w:rPr>
      </w:pPr>
    </w:p>
    <w:p w:rsidR="008E2FE2" w:rsidRDefault="00F8188F" w:rsidP="00FC034D">
      <w:pPr>
        <w:pStyle w:val="Subtitle"/>
        <w:jc w:val="left"/>
        <w:rPr>
          <w:sz w:val="24"/>
        </w:rPr>
      </w:pPr>
      <w:r>
        <w:rPr>
          <w:sz w:val="24"/>
        </w:rPr>
        <w:tab/>
      </w:r>
      <w:proofErr w:type="gramStart"/>
      <w:r>
        <w:rPr>
          <w:sz w:val="24"/>
        </w:rPr>
        <w:t>e</w:t>
      </w:r>
      <w:r w:rsidR="008E2FE2">
        <w:rPr>
          <w:sz w:val="24"/>
        </w:rPr>
        <w:t>.  Principal</w:t>
      </w:r>
      <w:proofErr w:type="gramEnd"/>
    </w:p>
    <w:p w:rsidR="00A84622" w:rsidRDefault="00A84622" w:rsidP="00854BCB">
      <w:pPr>
        <w:pStyle w:val="Subtitle"/>
        <w:jc w:val="left"/>
        <w:rPr>
          <w:sz w:val="24"/>
        </w:rPr>
      </w:pPr>
      <w:r>
        <w:rPr>
          <w:sz w:val="24"/>
        </w:rPr>
        <w:tab/>
      </w:r>
      <w:r>
        <w:rPr>
          <w:sz w:val="24"/>
        </w:rPr>
        <w:tab/>
        <w:t xml:space="preserve">1. </w:t>
      </w:r>
      <w:r w:rsidR="00F42F18">
        <w:rPr>
          <w:sz w:val="24"/>
        </w:rPr>
        <w:t xml:space="preserve"> </w:t>
      </w:r>
      <w:r w:rsidR="006921CB">
        <w:rPr>
          <w:sz w:val="24"/>
        </w:rPr>
        <w:t>SBA’s / SAT’s</w:t>
      </w:r>
    </w:p>
    <w:p w:rsidR="007C128A" w:rsidRDefault="00F42F18" w:rsidP="00854BCB">
      <w:pPr>
        <w:pStyle w:val="Subtitle"/>
        <w:jc w:val="left"/>
        <w:rPr>
          <w:sz w:val="24"/>
        </w:rPr>
      </w:pPr>
      <w:r>
        <w:rPr>
          <w:sz w:val="24"/>
        </w:rPr>
        <w:tab/>
      </w:r>
      <w:r>
        <w:rPr>
          <w:sz w:val="24"/>
        </w:rPr>
        <w:tab/>
        <w:t xml:space="preserve">2.  </w:t>
      </w:r>
      <w:r w:rsidR="006921CB">
        <w:rPr>
          <w:sz w:val="24"/>
        </w:rPr>
        <w:t>Graduation 2014</w:t>
      </w:r>
    </w:p>
    <w:p w:rsidR="008E2FE2" w:rsidRPr="00FC034D" w:rsidRDefault="008E2FE2" w:rsidP="00FC034D">
      <w:pPr>
        <w:pStyle w:val="Subtitle"/>
        <w:jc w:val="left"/>
        <w:rPr>
          <w:sz w:val="24"/>
        </w:rPr>
      </w:pPr>
    </w:p>
    <w:p w:rsidR="006071A9" w:rsidRDefault="004167D6" w:rsidP="00180222">
      <w:pPr>
        <w:pStyle w:val="Subtitle"/>
        <w:jc w:val="left"/>
        <w:rPr>
          <w:sz w:val="24"/>
        </w:rPr>
      </w:pPr>
      <w:r>
        <w:rPr>
          <w:sz w:val="24"/>
        </w:rPr>
        <w:t>VI</w:t>
      </w:r>
      <w:r w:rsidR="00180222">
        <w:rPr>
          <w:sz w:val="24"/>
        </w:rPr>
        <w:t>.</w:t>
      </w:r>
      <w:r w:rsidR="00180222">
        <w:rPr>
          <w:sz w:val="24"/>
        </w:rPr>
        <w:tab/>
      </w:r>
      <w:r w:rsidR="006071A9">
        <w:rPr>
          <w:sz w:val="24"/>
        </w:rPr>
        <w:t>Consent Agenda</w:t>
      </w:r>
    </w:p>
    <w:p w:rsidR="006071A9" w:rsidRDefault="008E2FE2" w:rsidP="008E2FE2">
      <w:pPr>
        <w:ind w:left="720" w:firstLine="720"/>
      </w:pPr>
      <w:r>
        <w:t xml:space="preserve">1. </w:t>
      </w:r>
      <w:r w:rsidR="00F42F18">
        <w:t xml:space="preserve">Minutes of March </w:t>
      </w:r>
      <w:r w:rsidR="006921CB">
        <w:t>25, 2014.</w:t>
      </w:r>
    </w:p>
    <w:p w:rsidR="00A120FB" w:rsidRDefault="00A120FB" w:rsidP="00A120FB">
      <w:pPr>
        <w:ind w:left="720"/>
      </w:pPr>
    </w:p>
    <w:p w:rsidR="001C15F3" w:rsidRPr="00FC034D" w:rsidRDefault="00FE77CE" w:rsidP="00FE77CE">
      <w:pPr>
        <w:pStyle w:val="Subtitle"/>
        <w:jc w:val="left"/>
        <w:rPr>
          <w:sz w:val="24"/>
        </w:rPr>
      </w:pPr>
      <w:r>
        <w:rPr>
          <w:sz w:val="24"/>
        </w:rPr>
        <w:t>VI</w:t>
      </w:r>
      <w:r w:rsidR="004167D6">
        <w:rPr>
          <w:sz w:val="24"/>
        </w:rPr>
        <w:t>I</w:t>
      </w:r>
      <w:r>
        <w:rPr>
          <w:sz w:val="24"/>
        </w:rPr>
        <w:t>.</w:t>
      </w:r>
      <w:r>
        <w:rPr>
          <w:sz w:val="24"/>
        </w:rPr>
        <w:tab/>
      </w:r>
      <w:r w:rsidR="001C15F3" w:rsidRPr="00FC034D">
        <w:rPr>
          <w:sz w:val="24"/>
        </w:rPr>
        <w:t xml:space="preserve">New Business </w:t>
      </w:r>
    </w:p>
    <w:p w:rsidR="00F737C0" w:rsidRDefault="00F42F18" w:rsidP="00854BCB">
      <w:pPr>
        <w:pStyle w:val="ListParagraph"/>
        <w:numPr>
          <w:ilvl w:val="1"/>
          <w:numId w:val="8"/>
        </w:numPr>
      </w:pPr>
      <w:r>
        <w:t>Certified Staff contracts</w:t>
      </w:r>
    </w:p>
    <w:p w:rsidR="00F42F18" w:rsidRDefault="00F42F18" w:rsidP="00854BCB">
      <w:pPr>
        <w:pStyle w:val="ListParagraph"/>
        <w:numPr>
          <w:ilvl w:val="1"/>
          <w:numId w:val="8"/>
        </w:numPr>
      </w:pPr>
      <w:r>
        <w:t>First review 4000 Series</w:t>
      </w:r>
    </w:p>
    <w:p w:rsidR="00F42F18" w:rsidRDefault="00F42F18" w:rsidP="00854BCB">
      <w:pPr>
        <w:pStyle w:val="ListParagraph"/>
        <w:numPr>
          <w:ilvl w:val="1"/>
          <w:numId w:val="8"/>
        </w:numPr>
      </w:pPr>
      <w:r>
        <w:t>Surplus Sale</w:t>
      </w:r>
    </w:p>
    <w:p w:rsidR="00F42F18" w:rsidRDefault="00F42F18" w:rsidP="00854BCB">
      <w:pPr>
        <w:pStyle w:val="ListParagraph"/>
        <w:numPr>
          <w:ilvl w:val="1"/>
          <w:numId w:val="8"/>
        </w:numPr>
      </w:pPr>
      <w:r>
        <w:t>Special Services Contracts</w:t>
      </w:r>
    </w:p>
    <w:p w:rsidR="006E5420" w:rsidRDefault="006E5420" w:rsidP="0082585B"/>
    <w:p w:rsidR="006116F3" w:rsidRDefault="00F8188F" w:rsidP="00072F5F">
      <w:r>
        <w:t>VII</w:t>
      </w:r>
      <w:r w:rsidR="0003491C">
        <w:t>I</w:t>
      </w:r>
      <w:r w:rsidR="009C37BC">
        <w:t>.</w:t>
      </w:r>
      <w:r w:rsidR="009C37BC">
        <w:tab/>
        <w:t>Old Business</w:t>
      </w:r>
    </w:p>
    <w:p w:rsidR="002B2BE5" w:rsidRDefault="00F42F18" w:rsidP="00854BCB">
      <w:pPr>
        <w:pStyle w:val="ListParagraph"/>
        <w:numPr>
          <w:ilvl w:val="0"/>
          <w:numId w:val="14"/>
        </w:numPr>
      </w:pPr>
      <w:r>
        <w:t>District Office</w:t>
      </w:r>
    </w:p>
    <w:p w:rsidR="00854BCB" w:rsidRDefault="00854BCB" w:rsidP="00854BCB">
      <w:pPr>
        <w:pStyle w:val="ListParagraph"/>
        <w:numPr>
          <w:ilvl w:val="0"/>
          <w:numId w:val="14"/>
        </w:numPr>
      </w:pPr>
    </w:p>
    <w:p w:rsidR="0037642F" w:rsidRDefault="0037642F" w:rsidP="00854BCB">
      <w:pPr>
        <w:pStyle w:val="ListParagraph"/>
        <w:numPr>
          <w:ilvl w:val="0"/>
          <w:numId w:val="14"/>
        </w:numPr>
      </w:pPr>
    </w:p>
    <w:p w:rsidR="009C37BC" w:rsidRDefault="009C37BC" w:rsidP="002B2BE5">
      <w:pPr>
        <w:ind w:left="720" w:firstLine="720"/>
      </w:pPr>
    </w:p>
    <w:p w:rsidR="001C032C" w:rsidRDefault="00F8188F" w:rsidP="00E0248F">
      <w:pPr>
        <w:pStyle w:val="Subtitle"/>
        <w:jc w:val="left"/>
        <w:rPr>
          <w:sz w:val="24"/>
        </w:rPr>
      </w:pPr>
      <w:r>
        <w:rPr>
          <w:sz w:val="24"/>
        </w:rPr>
        <w:t>I</w:t>
      </w:r>
      <w:r w:rsidR="009C37BC">
        <w:rPr>
          <w:sz w:val="24"/>
        </w:rPr>
        <w:t>X.</w:t>
      </w:r>
      <w:r w:rsidR="00FE77CE">
        <w:rPr>
          <w:sz w:val="24"/>
        </w:rPr>
        <w:tab/>
      </w:r>
      <w:r w:rsidR="00FE77CE" w:rsidRPr="00452E3A">
        <w:rPr>
          <w:sz w:val="24"/>
        </w:rPr>
        <w:t>Correspondence</w:t>
      </w:r>
    </w:p>
    <w:p w:rsidR="00DF3DDB" w:rsidRPr="00454FAB" w:rsidRDefault="00DF3DDB" w:rsidP="00E0248F">
      <w:pPr>
        <w:pStyle w:val="Subtitle"/>
        <w:jc w:val="left"/>
        <w:rPr>
          <w:sz w:val="24"/>
        </w:rPr>
      </w:pPr>
    </w:p>
    <w:p w:rsidR="00F47B5A" w:rsidRDefault="00F47B5A" w:rsidP="001C15F3">
      <w:pPr>
        <w:pStyle w:val="Subtitle"/>
        <w:jc w:val="left"/>
        <w:rPr>
          <w:sz w:val="24"/>
        </w:rPr>
      </w:pPr>
    </w:p>
    <w:p w:rsidR="00452E3A" w:rsidRDefault="004167D6" w:rsidP="00FE77CE">
      <w:pPr>
        <w:pStyle w:val="Subtitle"/>
        <w:jc w:val="left"/>
        <w:rPr>
          <w:sz w:val="24"/>
        </w:rPr>
      </w:pPr>
      <w:r>
        <w:rPr>
          <w:sz w:val="24"/>
        </w:rPr>
        <w:t>X</w:t>
      </w:r>
      <w:r w:rsidR="00FE77CE">
        <w:rPr>
          <w:sz w:val="24"/>
        </w:rPr>
        <w:t>.</w:t>
      </w:r>
      <w:r w:rsidR="00FE77CE">
        <w:rPr>
          <w:sz w:val="24"/>
        </w:rPr>
        <w:tab/>
      </w:r>
      <w:r w:rsidR="001C15F3">
        <w:rPr>
          <w:sz w:val="24"/>
        </w:rPr>
        <w:t>Board Comments</w:t>
      </w:r>
    </w:p>
    <w:p w:rsidR="00F47B5A" w:rsidRDefault="00F47B5A" w:rsidP="00FE77CE">
      <w:pPr>
        <w:pStyle w:val="Subtitle"/>
        <w:jc w:val="left"/>
        <w:rPr>
          <w:sz w:val="24"/>
        </w:rPr>
      </w:pPr>
    </w:p>
    <w:p w:rsidR="00452E3A" w:rsidRDefault="00452E3A" w:rsidP="00FE77CE">
      <w:pPr>
        <w:pStyle w:val="Subtitle"/>
        <w:jc w:val="left"/>
        <w:rPr>
          <w:sz w:val="24"/>
        </w:rPr>
      </w:pPr>
    </w:p>
    <w:p w:rsidR="00C621CD" w:rsidRDefault="004167D6" w:rsidP="00FE77CE">
      <w:pPr>
        <w:pStyle w:val="Subtitle"/>
        <w:jc w:val="left"/>
        <w:rPr>
          <w:sz w:val="24"/>
        </w:rPr>
      </w:pPr>
      <w:r>
        <w:rPr>
          <w:sz w:val="24"/>
        </w:rPr>
        <w:t>X</w:t>
      </w:r>
      <w:r w:rsidR="00F737C0">
        <w:rPr>
          <w:sz w:val="24"/>
        </w:rPr>
        <w:t>I</w:t>
      </w:r>
      <w:r w:rsidR="00FE77CE">
        <w:rPr>
          <w:sz w:val="24"/>
        </w:rPr>
        <w:t>.</w:t>
      </w:r>
      <w:r w:rsidR="00FE77CE">
        <w:rPr>
          <w:sz w:val="24"/>
        </w:rPr>
        <w:tab/>
        <w:t>Next Meeting / Time / Agenda Items:</w:t>
      </w:r>
    </w:p>
    <w:p w:rsidR="00FE77CE" w:rsidRDefault="00F42F18" w:rsidP="006E5420">
      <w:pPr>
        <w:pStyle w:val="Subtitle"/>
        <w:numPr>
          <w:ilvl w:val="0"/>
          <w:numId w:val="13"/>
        </w:numPr>
        <w:jc w:val="left"/>
        <w:rPr>
          <w:sz w:val="24"/>
        </w:rPr>
      </w:pPr>
      <w:r>
        <w:rPr>
          <w:sz w:val="24"/>
        </w:rPr>
        <w:t xml:space="preserve"> May 22</w:t>
      </w:r>
      <w:r w:rsidR="00E0248F">
        <w:rPr>
          <w:sz w:val="24"/>
        </w:rPr>
        <w:t>, 2014</w:t>
      </w:r>
      <w:r>
        <w:rPr>
          <w:sz w:val="24"/>
        </w:rPr>
        <w:t xml:space="preserve">, </w:t>
      </w:r>
      <w:r w:rsidR="006921CB">
        <w:rPr>
          <w:sz w:val="24"/>
        </w:rPr>
        <w:t>3:30 PM</w:t>
      </w:r>
      <w:r w:rsidR="00452E3A">
        <w:rPr>
          <w:sz w:val="24"/>
        </w:rPr>
        <w:t>,</w:t>
      </w:r>
      <w:r>
        <w:rPr>
          <w:sz w:val="24"/>
        </w:rPr>
        <w:t xml:space="preserve"> Policy workshop</w:t>
      </w:r>
      <w:r w:rsidR="00452E3A">
        <w:rPr>
          <w:sz w:val="24"/>
        </w:rPr>
        <w:t xml:space="preserve"> </w:t>
      </w:r>
      <w:r w:rsidR="004F3EC8">
        <w:rPr>
          <w:sz w:val="24"/>
        </w:rPr>
        <w:t>to</w:t>
      </w:r>
      <w:r w:rsidR="00FE77CE">
        <w:rPr>
          <w:sz w:val="24"/>
        </w:rPr>
        <w:t xml:space="preserve"> include</w:t>
      </w:r>
      <w:r w:rsidR="00452E3A">
        <w:rPr>
          <w:sz w:val="24"/>
        </w:rPr>
        <w:t>:</w:t>
      </w:r>
      <w:r w:rsidR="00FE77CE">
        <w:rPr>
          <w:sz w:val="24"/>
        </w:rPr>
        <w:t xml:space="preserve"> </w:t>
      </w:r>
      <w:r>
        <w:rPr>
          <w:sz w:val="24"/>
        </w:rPr>
        <w:t>4000 series</w:t>
      </w:r>
    </w:p>
    <w:p w:rsidR="00F42F18" w:rsidRDefault="00F42F18" w:rsidP="00F42F18">
      <w:pPr>
        <w:pStyle w:val="Subtitle"/>
        <w:ind w:left="1800"/>
        <w:jc w:val="left"/>
        <w:rPr>
          <w:sz w:val="24"/>
        </w:rPr>
      </w:pPr>
      <w:r>
        <w:rPr>
          <w:sz w:val="24"/>
        </w:rPr>
        <w:t>Board meeting 4:30 pm in St. George Library</w:t>
      </w:r>
    </w:p>
    <w:p w:rsidR="00916A14" w:rsidRPr="00A06786" w:rsidRDefault="00282ED7" w:rsidP="00FC034D">
      <w:pPr>
        <w:pStyle w:val="Subtitle"/>
        <w:jc w:val="left"/>
        <w:rPr>
          <w:sz w:val="24"/>
        </w:rPr>
      </w:pPr>
      <w:r>
        <w:rPr>
          <w:sz w:val="24"/>
        </w:rPr>
        <w:tab/>
      </w:r>
    </w:p>
    <w:p w:rsidR="002F766E" w:rsidRPr="0003491C" w:rsidRDefault="00C621CD" w:rsidP="0003491C">
      <w:pPr>
        <w:pStyle w:val="Subtitle"/>
        <w:ind w:left="720" w:hanging="720"/>
        <w:jc w:val="left"/>
        <w:rPr>
          <w:i/>
          <w:sz w:val="24"/>
        </w:rPr>
      </w:pPr>
      <w:r>
        <w:rPr>
          <w:sz w:val="24"/>
        </w:rPr>
        <w:t>X</w:t>
      </w:r>
      <w:r w:rsidR="004167D6">
        <w:rPr>
          <w:sz w:val="24"/>
        </w:rPr>
        <w:t>I</w:t>
      </w:r>
      <w:r w:rsidR="00EF7FB0">
        <w:rPr>
          <w:sz w:val="24"/>
        </w:rPr>
        <w:t>I</w:t>
      </w:r>
      <w:r w:rsidR="00FE77CE">
        <w:rPr>
          <w:sz w:val="24"/>
        </w:rPr>
        <w:t>.</w:t>
      </w:r>
      <w:r w:rsidR="00FE77CE">
        <w:rPr>
          <w:sz w:val="24"/>
        </w:rPr>
        <w:tab/>
      </w:r>
      <w:r w:rsidR="00916A14" w:rsidRPr="00A06786">
        <w:rPr>
          <w:sz w:val="24"/>
        </w:rPr>
        <w:t>Adjournment</w:t>
      </w:r>
    </w:p>
    <w:p w:rsidR="00A3074C" w:rsidRPr="00A06786" w:rsidRDefault="00A3074C" w:rsidP="007E543D">
      <w:pPr>
        <w:pStyle w:val="Subtitle"/>
        <w:numPr>
          <w:ins w:id="1" w:author="Alicia Merculief" w:date="2006-11-27T15:03:00Z"/>
        </w:numPr>
        <w:pBdr>
          <w:top w:val="threeDEngrave" w:sz="12" w:space="1" w:color="auto"/>
          <w:left w:val="threeDEngrave" w:sz="12" w:space="4" w:color="auto"/>
          <w:bottom w:val="threeDEngrave" w:sz="12" w:space="1" w:color="auto"/>
          <w:right w:val="threeDEngrave" w:sz="12" w:space="4" w:color="auto"/>
        </w:pBdr>
        <w:ind w:left="720" w:hanging="720"/>
        <w:jc w:val="left"/>
        <w:rPr>
          <w:ins w:id="2" w:author="Alicia Merculief" w:date="2006-11-27T15:03:00Z"/>
          <w:b/>
          <w:sz w:val="20"/>
          <w:szCs w:val="20"/>
        </w:rPr>
      </w:pPr>
    </w:p>
    <w:p w:rsidR="00011F4C" w:rsidRPr="00A06786" w:rsidRDefault="00011F4C" w:rsidP="007E543D">
      <w:pPr>
        <w:pStyle w:val="Subtitle"/>
        <w:pBdr>
          <w:top w:val="threeDEngrave" w:sz="12" w:space="1" w:color="auto"/>
          <w:left w:val="threeDEngrave" w:sz="12" w:space="4" w:color="auto"/>
          <w:bottom w:val="threeDEngrave" w:sz="12" w:space="1" w:color="auto"/>
          <w:right w:val="threeDEngrave" w:sz="12" w:space="4" w:color="auto"/>
        </w:pBdr>
        <w:ind w:left="720" w:hanging="720"/>
        <w:jc w:val="left"/>
        <w:rPr>
          <w:b/>
          <w:sz w:val="20"/>
          <w:szCs w:val="20"/>
        </w:rPr>
      </w:pPr>
    </w:p>
    <w:p w:rsidR="00511F0B" w:rsidRPr="00A06786" w:rsidRDefault="00C03D65" w:rsidP="00511F0B">
      <w:pPr>
        <w:pStyle w:val="Subtitle"/>
        <w:pBdr>
          <w:top w:val="threeDEngrave" w:sz="12" w:space="1" w:color="auto"/>
          <w:left w:val="threeDEngrave" w:sz="12" w:space="4" w:color="auto"/>
          <w:bottom w:val="threeDEngrave" w:sz="12" w:space="1" w:color="auto"/>
          <w:right w:val="threeDEngrave" w:sz="12" w:space="4" w:color="auto"/>
        </w:pBdr>
        <w:ind w:left="720" w:hanging="720"/>
        <w:jc w:val="left"/>
        <w:rPr>
          <w:b/>
          <w:sz w:val="20"/>
          <w:szCs w:val="20"/>
        </w:rPr>
      </w:pPr>
      <w:r w:rsidRPr="00A06786">
        <w:rPr>
          <w:b/>
          <w:sz w:val="20"/>
          <w:szCs w:val="20"/>
        </w:rPr>
        <w:t>Executive</w:t>
      </w:r>
      <w:r w:rsidR="007E543D" w:rsidRPr="00A06786">
        <w:rPr>
          <w:b/>
          <w:sz w:val="20"/>
          <w:szCs w:val="20"/>
        </w:rPr>
        <w:t xml:space="preserve"> Session</w:t>
      </w:r>
    </w:p>
    <w:p w:rsidR="00A3074C" w:rsidRPr="00A06786" w:rsidRDefault="00A3074C" w:rsidP="007E543D">
      <w:pPr>
        <w:pStyle w:val="Subtitle"/>
        <w:pBdr>
          <w:top w:val="threeDEngrave" w:sz="12" w:space="1" w:color="auto"/>
          <w:left w:val="threeDEngrave" w:sz="12" w:space="4" w:color="auto"/>
          <w:bottom w:val="threeDEngrave" w:sz="12" w:space="1" w:color="auto"/>
          <w:right w:val="threeDEngrave" w:sz="12" w:space="4" w:color="auto"/>
        </w:pBdr>
        <w:ind w:left="720" w:hanging="720"/>
        <w:jc w:val="left"/>
        <w:rPr>
          <w:sz w:val="20"/>
          <w:szCs w:val="20"/>
        </w:rPr>
      </w:pPr>
    </w:p>
    <w:p w:rsidR="00E14A32" w:rsidRPr="00A06786" w:rsidRDefault="00E14A32" w:rsidP="007E543D">
      <w:pPr>
        <w:pStyle w:val="Subtitle"/>
        <w:pBdr>
          <w:top w:val="threeDEngrave" w:sz="12" w:space="1" w:color="auto"/>
          <w:left w:val="threeDEngrave" w:sz="12" w:space="4" w:color="auto"/>
          <w:bottom w:val="threeDEngrave" w:sz="12" w:space="1" w:color="auto"/>
          <w:right w:val="threeDEngrave" w:sz="12" w:space="4" w:color="auto"/>
        </w:pBdr>
        <w:ind w:left="720" w:hanging="720"/>
        <w:jc w:val="left"/>
        <w:rPr>
          <w:sz w:val="20"/>
          <w:szCs w:val="20"/>
        </w:rPr>
      </w:pPr>
      <w:r w:rsidRPr="00A06786">
        <w:rPr>
          <w:sz w:val="20"/>
          <w:szCs w:val="20"/>
        </w:rPr>
        <w:t>The Board may go into executive session on any agenda item as appropriate under AS 44.62.310.</w:t>
      </w:r>
    </w:p>
    <w:p w:rsidR="00CE5125" w:rsidRPr="00A06786" w:rsidRDefault="00CE5125" w:rsidP="007E543D">
      <w:pPr>
        <w:pStyle w:val="Subtitle"/>
        <w:jc w:val="left"/>
        <w:rPr>
          <w:sz w:val="24"/>
        </w:rPr>
      </w:pPr>
    </w:p>
    <w:p w:rsidR="008D098F" w:rsidRPr="00A06786" w:rsidRDefault="008D098F" w:rsidP="008D098F">
      <w:pPr>
        <w:spacing w:line="240" w:lineRule="atLeast"/>
        <w:rPr>
          <w:sz w:val="20"/>
          <w:szCs w:val="20"/>
        </w:rPr>
      </w:pPr>
      <w:r w:rsidRPr="00A06786">
        <w:rPr>
          <w:sz w:val="20"/>
          <w:szCs w:val="20"/>
        </w:rPr>
        <w:t>Parents, Community Members and students are invited and encouraged to attend and participate in Board meetings.</w:t>
      </w:r>
    </w:p>
    <w:p w:rsidR="008D098F" w:rsidRPr="00A06786" w:rsidRDefault="008D098F" w:rsidP="008D098F">
      <w:pPr>
        <w:spacing w:line="240" w:lineRule="atLeast"/>
        <w:rPr>
          <w:sz w:val="20"/>
          <w:szCs w:val="20"/>
        </w:rPr>
      </w:pPr>
    </w:p>
    <w:p w:rsidR="008D098F" w:rsidRPr="00A06786" w:rsidRDefault="008D098F" w:rsidP="008D098F">
      <w:pPr>
        <w:spacing w:line="240" w:lineRule="atLeast"/>
        <w:rPr>
          <w:sz w:val="20"/>
          <w:szCs w:val="20"/>
        </w:rPr>
      </w:pPr>
      <w:r w:rsidRPr="00A06786">
        <w:rPr>
          <w:sz w:val="20"/>
          <w:szCs w:val="20"/>
        </w:rPr>
        <w:t>If a person wishes to speak to the Board on a non-agenda item, he/she should notify the Board Chairperson or the Superintendent of the desire and the topic to be discussed no later than the day before the meeting.</w:t>
      </w:r>
    </w:p>
    <w:p w:rsidR="008D098F" w:rsidRPr="00A06786" w:rsidRDefault="008D098F" w:rsidP="008D098F">
      <w:pPr>
        <w:spacing w:line="240" w:lineRule="atLeast"/>
        <w:rPr>
          <w:sz w:val="20"/>
          <w:szCs w:val="20"/>
        </w:rPr>
      </w:pPr>
    </w:p>
    <w:p w:rsidR="008D098F" w:rsidRPr="00A06786" w:rsidRDefault="008D098F" w:rsidP="008D098F">
      <w:pPr>
        <w:spacing w:line="240" w:lineRule="atLeast"/>
        <w:rPr>
          <w:sz w:val="20"/>
          <w:szCs w:val="20"/>
        </w:rPr>
      </w:pPr>
      <w:r w:rsidRPr="00A06786">
        <w:rPr>
          <w:sz w:val="20"/>
          <w:szCs w:val="20"/>
        </w:rPr>
        <w:t>If a person wishes to speak to the Board about an agenda item, he/she will have the opportunity to notify the Board of such a desire at the beginning of each meeting.</w:t>
      </w:r>
    </w:p>
    <w:p w:rsidR="008D098F" w:rsidRPr="00A06786" w:rsidRDefault="008D098F" w:rsidP="008D098F">
      <w:pPr>
        <w:spacing w:line="240" w:lineRule="atLeast"/>
        <w:rPr>
          <w:sz w:val="20"/>
          <w:szCs w:val="20"/>
        </w:rPr>
      </w:pPr>
    </w:p>
    <w:p w:rsidR="005D1603" w:rsidRPr="008D098F" w:rsidRDefault="008D098F" w:rsidP="00E0248F">
      <w:pPr>
        <w:spacing w:line="240" w:lineRule="atLeast"/>
      </w:pPr>
      <w:r w:rsidRPr="00A06786">
        <w:rPr>
          <w:sz w:val="20"/>
          <w:szCs w:val="20"/>
        </w:rPr>
        <w:t>Agendas will be posted in public places prior to each meeting and copies will be available at each school office and the District Office.</w:t>
      </w:r>
    </w:p>
    <w:sectPr w:rsidR="005D1603" w:rsidRPr="008D098F" w:rsidSect="00FA0A76">
      <w:headerReference w:type="default" r:id="rId8"/>
      <w:footerReference w:type="default" r:id="rId9"/>
      <w:pgSz w:w="12240" w:h="15840" w:code="1"/>
      <w:pgMar w:top="1152" w:right="1440" w:bottom="1152" w:left="1440" w:header="720" w:footer="720" w:gutter="0"/>
      <w:pgBorders w:offsetFrom="page">
        <w:top w:val="threeDEngrave" w:sz="12" w:space="24" w:color="auto" w:shadow="1"/>
        <w:left w:val="threeDEngrave" w:sz="12" w:space="24" w:color="auto" w:shadow="1"/>
        <w:bottom w:val="threeDEmboss" w:sz="12" w:space="24" w:color="auto" w:shadow="1"/>
        <w:right w:val="threeDEmboss" w:sz="12"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EF" w:rsidRDefault="000E67EF">
      <w:r>
        <w:separator/>
      </w:r>
    </w:p>
  </w:endnote>
  <w:endnote w:type="continuationSeparator" w:id="0">
    <w:p w:rsidR="000E67EF" w:rsidRDefault="000E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2" w:rsidRDefault="00E14A32">
    <w:pPr>
      <w:pStyle w:val="Footer"/>
    </w:pPr>
    <w:r>
      <w:tab/>
    </w:r>
  </w:p>
  <w:p w:rsidR="00E14A32" w:rsidRDefault="00E14A32">
    <w:pPr>
      <w:pStyle w:val="Footer"/>
      <w:rPr>
        <w:b/>
        <w:bCs/>
      </w:rPr>
    </w:pPr>
    <w:r>
      <w:tab/>
    </w:r>
    <w:r>
      <w:rPr>
        <w:b/>
        <w:bCs/>
      </w:rPr>
      <w:t xml:space="preserve">Page </w:t>
    </w:r>
    <w:r w:rsidR="003D0435">
      <w:rPr>
        <w:rStyle w:val="PageNumber"/>
        <w:b/>
        <w:bCs/>
      </w:rPr>
      <w:fldChar w:fldCharType="begin"/>
    </w:r>
    <w:r>
      <w:rPr>
        <w:rStyle w:val="PageNumber"/>
        <w:b/>
        <w:bCs/>
      </w:rPr>
      <w:instrText xml:space="preserve"> PAGE </w:instrText>
    </w:r>
    <w:r w:rsidR="003D0435">
      <w:rPr>
        <w:rStyle w:val="PageNumber"/>
        <w:b/>
        <w:bCs/>
      </w:rPr>
      <w:fldChar w:fldCharType="separate"/>
    </w:r>
    <w:r w:rsidR="00FB023E">
      <w:rPr>
        <w:rStyle w:val="PageNumber"/>
        <w:b/>
        <w:bCs/>
        <w:noProof/>
      </w:rPr>
      <w:t>2</w:t>
    </w:r>
    <w:r w:rsidR="003D0435">
      <w:rPr>
        <w:rStyle w:val="PageNumber"/>
        <w:b/>
        <w:bCs/>
      </w:rPr>
      <w:fldChar w:fldCharType="end"/>
    </w:r>
    <w:r>
      <w:rPr>
        <w:rStyle w:val="PageNumber"/>
        <w:b/>
        <w:bCs/>
      </w:rPr>
      <w:t xml:space="preserve"> of </w:t>
    </w:r>
    <w:r w:rsidR="003D0435">
      <w:rPr>
        <w:rStyle w:val="PageNumber"/>
        <w:b/>
        <w:bCs/>
      </w:rPr>
      <w:fldChar w:fldCharType="begin"/>
    </w:r>
    <w:r>
      <w:rPr>
        <w:rStyle w:val="PageNumber"/>
        <w:b/>
        <w:bCs/>
      </w:rPr>
      <w:instrText xml:space="preserve"> NUMPAGES </w:instrText>
    </w:r>
    <w:r w:rsidR="003D0435">
      <w:rPr>
        <w:rStyle w:val="PageNumber"/>
        <w:b/>
        <w:bCs/>
      </w:rPr>
      <w:fldChar w:fldCharType="separate"/>
    </w:r>
    <w:r w:rsidR="00FB023E">
      <w:rPr>
        <w:rStyle w:val="PageNumber"/>
        <w:b/>
        <w:bCs/>
        <w:noProof/>
      </w:rPr>
      <w:t>2</w:t>
    </w:r>
    <w:r w:rsidR="003D0435">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EF" w:rsidRDefault="000E67EF">
      <w:r>
        <w:separator/>
      </w:r>
    </w:p>
  </w:footnote>
  <w:footnote w:type="continuationSeparator" w:id="0">
    <w:p w:rsidR="000E67EF" w:rsidRDefault="000E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2" w:rsidRPr="00CD7E69" w:rsidRDefault="00E14A32" w:rsidP="00CD7E69">
    <w:pPr>
      <w:pStyle w:val="Header"/>
      <w:jc w:val="right"/>
      <w:rPr>
        <w:b/>
        <w:bCs/>
        <w:i/>
        <w:iCs/>
        <w:sz w:val="20"/>
        <w:szCs w:val="20"/>
      </w:rPr>
    </w:pPr>
    <w:r w:rsidRPr="00CD7E69">
      <w:rPr>
        <w:b/>
        <w:bCs/>
        <w:i/>
        <w:iCs/>
        <w:sz w:val="20"/>
        <w:szCs w:val="20"/>
      </w:rPr>
      <w:t>PSD School Board Meeting</w:t>
    </w:r>
  </w:p>
  <w:p w:rsidR="00E14A32" w:rsidRDefault="00C81F73" w:rsidP="001F70DD">
    <w:pPr>
      <w:pStyle w:val="Header"/>
      <w:jc w:val="right"/>
      <w:rPr>
        <w:b/>
        <w:bCs/>
        <w:i/>
        <w:iCs/>
        <w:sz w:val="20"/>
        <w:szCs w:val="20"/>
      </w:rPr>
    </w:pPr>
    <w:r>
      <w:rPr>
        <w:b/>
        <w:bCs/>
        <w:i/>
        <w:iCs/>
        <w:sz w:val="20"/>
        <w:szCs w:val="20"/>
      </w:rPr>
      <w:tab/>
    </w:r>
    <w:r>
      <w:rPr>
        <w:b/>
        <w:bCs/>
        <w:i/>
        <w:iCs/>
        <w:sz w:val="20"/>
        <w:szCs w:val="20"/>
      </w:rPr>
      <w:tab/>
    </w:r>
  </w:p>
  <w:p w:rsidR="00E14A32" w:rsidRDefault="00E14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0A"/>
    <w:multiLevelType w:val="hybridMultilevel"/>
    <w:tmpl w:val="54A21B70"/>
    <w:lvl w:ilvl="0" w:tplc="E692F5AC">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102D"/>
    <w:multiLevelType w:val="multilevel"/>
    <w:tmpl w:val="8E78FC2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03-1"/>
      <w:lvlJc w:val="left"/>
      <w:pPr>
        <w:tabs>
          <w:tab w:val="num" w:pos="2880"/>
        </w:tabs>
        <w:ind w:left="2160" w:firstLine="0"/>
      </w:pPr>
      <w:rPr>
        <w:rFonts w:hint="default"/>
      </w:rPr>
    </w:lvl>
    <w:lvl w:ilvl="4">
      <w:start w:val="1"/>
      <w:numFmt w:val="lowerLetter"/>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125F075F"/>
    <w:multiLevelType w:val="hybridMultilevel"/>
    <w:tmpl w:val="0F209478"/>
    <w:lvl w:ilvl="0" w:tplc="77488A7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2B0BCF"/>
    <w:multiLevelType w:val="hybridMultilevel"/>
    <w:tmpl w:val="14D0B13A"/>
    <w:lvl w:ilvl="0" w:tplc="72EAE8F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337CE0"/>
    <w:multiLevelType w:val="hybridMultilevel"/>
    <w:tmpl w:val="EEF27288"/>
    <w:lvl w:ilvl="0" w:tplc="45204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E302A5"/>
    <w:multiLevelType w:val="hybridMultilevel"/>
    <w:tmpl w:val="C3DA0EC8"/>
    <w:lvl w:ilvl="0" w:tplc="7C6E157E">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89735A"/>
    <w:multiLevelType w:val="hybridMultilevel"/>
    <w:tmpl w:val="300CB852"/>
    <w:lvl w:ilvl="0" w:tplc="D578F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4E573D"/>
    <w:multiLevelType w:val="hybridMultilevel"/>
    <w:tmpl w:val="4E22084A"/>
    <w:lvl w:ilvl="0" w:tplc="33C2E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794F70"/>
    <w:multiLevelType w:val="hybridMultilevel"/>
    <w:tmpl w:val="FE7C6B9E"/>
    <w:lvl w:ilvl="0" w:tplc="3B56CA26">
      <w:start w:val="2"/>
      <w:numFmt w:val="lowerLetter"/>
      <w:lvlText w:val="%1."/>
      <w:lvlJc w:val="left"/>
      <w:pPr>
        <w:tabs>
          <w:tab w:val="num" w:pos="1080"/>
        </w:tabs>
        <w:ind w:left="1080" w:hanging="360"/>
      </w:pPr>
      <w:rPr>
        <w:rFonts w:hint="default"/>
      </w:rPr>
    </w:lvl>
    <w:lvl w:ilvl="1" w:tplc="E5B26D8C">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381A93"/>
    <w:multiLevelType w:val="hybridMultilevel"/>
    <w:tmpl w:val="BE64A20E"/>
    <w:lvl w:ilvl="0" w:tplc="258E3436">
      <w:start w:val="1"/>
      <w:numFmt w:val="lowerLetter"/>
      <w:lvlText w:val="%1."/>
      <w:lvlJc w:val="left"/>
      <w:pPr>
        <w:ind w:left="1080" w:hanging="360"/>
      </w:pPr>
      <w:rPr>
        <w:rFonts w:hint="default"/>
      </w:rPr>
    </w:lvl>
    <w:lvl w:ilvl="1" w:tplc="6CDEE75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121B4B"/>
    <w:multiLevelType w:val="hybridMultilevel"/>
    <w:tmpl w:val="0DD60DF2"/>
    <w:lvl w:ilvl="0" w:tplc="D40A09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7A7FB3"/>
    <w:multiLevelType w:val="hybridMultilevel"/>
    <w:tmpl w:val="14D0B13A"/>
    <w:lvl w:ilvl="0" w:tplc="72EAE8F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073651"/>
    <w:multiLevelType w:val="hybridMultilevel"/>
    <w:tmpl w:val="956E4404"/>
    <w:lvl w:ilvl="0" w:tplc="9BD25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6A45DE"/>
    <w:multiLevelType w:val="multilevel"/>
    <w:tmpl w:val="4E7EBEDE"/>
    <w:lvl w:ilvl="0">
      <w:start w:val="1"/>
      <w:numFmt w:val="upperRoman"/>
      <w:lvlText w:val="%1."/>
      <w:lvlJc w:val="left"/>
      <w:pPr>
        <w:tabs>
          <w:tab w:val="num" w:pos="720"/>
        </w:tabs>
        <w:ind w:left="0" w:firstLine="0"/>
      </w:pPr>
      <w:rPr>
        <w:rFonts w:hint="default"/>
        <w:color w:val="auto"/>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2160"/>
        </w:tabs>
        <w:ind w:left="2160" w:hanging="720"/>
      </w:pPr>
      <w:rPr>
        <w:rFonts w:ascii="Times New Roman" w:eastAsia="Times New Roman" w:hAnsi="Times New Roman" w:cs="Times New Roman"/>
      </w:rPr>
    </w:lvl>
    <w:lvl w:ilvl="3">
      <w:start w:val="3"/>
      <w:numFmt w:val="decimalZero"/>
      <w:lvlText w:val="%4-1"/>
      <w:lvlJc w:val="left"/>
      <w:pPr>
        <w:tabs>
          <w:tab w:val="num" w:pos="3528"/>
        </w:tabs>
        <w:ind w:left="3528" w:hanging="1368"/>
      </w:pPr>
      <w:rPr>
        <w:rFonts w:hint="default"/>
      </w:rPr>
    </w:lvl>
    <w:lvl w:ilvl="4">
      <w:start w:val="1"/>
      <w:numFmt w:val="lowerLetter"/>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13"/>
  </w:num>
  <w:num w:numId="3">
    <w:abstractNumId w:val="2"/>
  </w:num>
  <w:num w:numId="4">
    <w:abstractNumId w:val="8"/>
  </w:num>
  <w:num w:numId="5">
    <w:abstractNumId w:val="5"/>
  </w:num>
  <w:num w:numId="6">
    <w:abstractNumId w:val="0"/>
  </w:num>
  <w:num w:numId="7">
    <w:abstractNumId w:val="3"/>
  </w:num>
  <w:num w:numId="8">
    <w:abstractNumId w:val="9"/>
  </w:num>
  <w:num w:numId="9">
    <w:abstractNumId w:val="10"/>
  </w:num>
  <w:num w:numId="10">
    <w:abstractNumId w:val="11"/>
  </w:num>
  <w:num w:numId="11">
    <w:abstractNumId w:val="4"/>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05"/>
    <w:rsid w:val="00002645"/>
    <w:rsid w:val="00002D9E"/>
    <w:rsid w:val="00011F4C"/>
    <w:rsid w:val="00012572"/>
    <w:rsid w:val="00014A37"/>
    <w:rsid w:val="00021AA4"/>
    <w:rsid w:val="00021BEE"/>
    <w:rsid w:val="00025E46"/>
    <w:rsid w:val="000276C2"/>
    <w:rsid w:val="0003491C"/>
    <w:rsid w:val="00037AB4"/>
    <w:rsid w:val="00037E3A"/>
    <w:rsid w:val="000506E9"/>
    <w:rsid w:val="00053C11"/>
    <w:rsid w:val="00054945"/>
    <w:rsid w:val="00056CEA"/>
    <w:rsid w:val="00057B4F"/>
    <w:rsid w:val="00062982"/>
    <w:rsid w:val="00071F6B"/>
    <w:rsid w:val="00072F5F"/>
    <w:rsid w:val="00075D6B"/>
    <w:rsid w:val="00076829"/>
    <w:rsid w:val="00083025"/>
    <w:rsid w:val="000934D6"/>
    <w:rsid w:val="00096EC7"/>
    <w:rsid w:val="000A1CE4"/>
    <w:rsid w:val="000A3D7B"/>
    <w:rsid w:val="000B56FF"/>
    <w:rsid w:val="000D56B9"/>
    <w:rsid w:val="000D7EBB"/>
    <w:rsid w:val="000E254C"/>
    <w:rsid w:val="000E67EF"/>
    <w:rsid w:val="000F1FDC"/>
    <w:rsid w:val="000F32E0"/>
    <w:rsid w:val="000F517F"/>
    <w:rsid w:val="000F68A4"/>
    <w:rsid w:val="001012C0"/>
    <w:rsid w:val="001133BD"/>
    <w:rsid w:val="00114D55"/>
    <w:rsid w:val="001263A9"/>
    <w:rsid w:val="00126C38"/>
    <w:rsid w:val="00135FE5"/>
    <w:rsid w:val="00136BE5"/>
    <w:rsid w:val="001370D4"/>
    <w:rsid w:val="00147B31"/>
    <w:rsid w:val="00150111"/>
    <w:rsid w:val="001549D6"/>
    <w:rsid w:val="00156992"/>
    <w:rsid w:val="001623D7"/>
    <w:rsid w:val="00166197"/>
    <w:rsid w:val="001671A7"/>
    <w:rsid w:val="001703CA"/>
    <w:rsid w:val="00170FAE"/>
    <w:rsid w:val="00173430"/>
    <w:rsid w:val="00173C71"/>
    <w:rsid w:val="00180222"/>
    <w:rsid w:val="00193EE0"/>
    <w:rsid w:val="001941EB"/>
    <w:rsid w:val="001954C4"/>
    <w:rsid w:val="001A77F7"/>
    <w:rsid w:val="001B19E3"/>
    <w:rsid w:val="001B2951"/>
    <w:rsid w:val="001B7C4B"/>
    <w:rsid w:val="001C032C"/>
    <w:rsid w:val="001C15F3"/>
    <w:rsid w:val="001C2F12"/>
    <w:rsid w:val="001C3217"/>
    <w:rsid w:val="001C617F"/>
    <w:rsid w:val="001D2C04"/>
    <w:rsid w:val="001D5272"/>
    <w:rsid w:val="001E1D7C"/>
    <w:rsid w:val="001F49C7"/>
    <w:rsid w:val="001F5A26"/>
    <w:rsid w:val="001F625A"/>
    <w:rsid w:val="001F687B"/>
    <w:rsid w:val="001F70DD"/>
    <w:rsid w:val="00204181"/>
    <w:rsid w:val="00210685"/>
    <w:rsid w:val="00214250"/>
    <w:rsid w:val="00215463"/>
    <w:rsid w:val="00231425"/>
    <w:rsid w:val="00240758"/>
    <w:rsid w:val="0024413B"/>
    <w:rsid w:val="00245B82"/>
    <w:rsid w:val="00251451"/>
    <w:rsid w:val="00253A82"/>
    <w:rsid w:val="00253E5B"/>
    <w:rsid w:val="00256D4A"/>
    <w:rsid w:val="00265B9F"/>
    <w:rsid w:val="002710AC"/>
    <w:rsid w:val="00277FE3"/>
    <w:rsid w:val="00282ED7"/>
    <w:rsid w:val="00283EF6"/>
    <w:rsid w:val="00284EFB"/>
    <w:rsid w:val="002974CA"/>
    <w:rsid w:val="002A6D4D"/>
    <w:rsid w:val="002B2BE5"/>
    <w:rsid w:val="002B40DC"/>
    <w:rsid w:val="002B432F"/>
    <w:rsid w:val="002B53EA"/>
    <w:rsid w:val="002B7527"/>
    <w:rsid w:val="002C64C6"/>
    <w:rsid w:val="002D0C73"/>
    <w:rsid w:val="002D5C76"/>
    <w:rsid w:val="002E1283"/>
    <w:rsid w:val="002E187C"/>
    <w:rsid w:val="002E351F"/>
    <w:rsid w:val="002E52EF"/>
    <w:rsid w:val="002F1DB1"/>
    <w:rsid w:val="002F47FA"/>
    <w:rsid w:val="002F50AD"/>
    <w:rsid w:val="002F6813"/>
    <w:rsid w:val="002F6A50"/>
    <w:rsid w:val="002F766E"/>
    <w:rsid w:val="00305C3F"/>
    <w:rsid w:val="0031269F"/>
    <w:rsid w:val="003253BC"/>
    <w:rsid w:val="0032582D"/>
    <w:rsid w:val="00325C01"/>
    <w:rsid w:val="00325EB3"/>
    <w:rsid w:val="00327578"/>
    <w:rsid w:val="00332D7B"/>
    <w:rsid w:val="00341871"/>
    <w:rsid w:val="00344C55"/>
    <w:rsid w:val="00345692"/>
    <w:rsid w:val="00346134"/>
    <w:rsid w:val="00361F66"/>
    <w:rsid w:val="003624E9"/>
    <w:rsid w:val="00363324"/>
    <w:rsid w:val="003747A2"/>
    <w:rsid w:val="00374882"/>
    <w:rsid w:val="00374C56"/>
    <w:rsid w:val="0037642F"/>
    <w:rsid w:val="003774B3"/>
    <w:rsid w:val="00381057"/>
    <w:rsid w:val="00387CEE"/>
    <w:rsid w:val="0039134C"/>
    <w:rsid w:val="00391ACC"/>
    <w:rsid w:val="0039219E"/>
    <w:rsid w:val="0039420A"/>
    <w:rsid w:val="00397540"/>
    <w:rsid w:val="003977BC"/>
    <w:rsid w:val="00397805"/>
    <w:rsid w:val="003A6EA8"/>
    <w:rsid w:val="003A7AA8"/>
    <w:rsid w:val="003B16F5"/>
    <w:rsid w:val="003B1B63"/>
    <w:rsid w:val="003B4BDC"/>
    <w:rsid w:val="003C3651"/>
    <w:rsid w:val="003C7AC4"/>
    <w:rsid w:val="003C7B3A"/>
    <w:rsid w:val="003D0435"/>
    <w:rsid w:val="003D080C"/>
    <w:rsid w:val="003D6B3C"/>
    <w:rsid w:val="003D6F99"/>
    <w:rsid w:val="003D73CB"/>
    <w:rsid w:val="003E112C"/>
    <w:rsid w:val="003E218B"/>
    <w:rsid w:val="003E5DC5"/>
    <w:rsid w:val="003F6505"/>
    <w:rsid w:val="004004A3"/>
    <w:rsid w:val="00400C94"/>
    <w:rsid w:val="004011B7"/>
    <w:rsid w:val="0040694E"/>
    <w:rsid w:val="00412B15"/>
    <w:rsid w:val="00414467"/>
    <w:rsid w:val="004167D6"/>
    <w:rsid w:val="00416950"/>
    <w:rsid w:val="00421117"/>
    <w:rsid w:val="0042223C"/>
    <w:rsid w:val="00422C10"/>
    <w:rsid w:val="00423614"/>
    <w:rsid w:val="00431910"/>
    <w:rsid w:val="00433416"/>
    <w:rsid w:val="00441189"/>
    <w:rsid w:val="004415CE"/>
    <w:rsid w:val="0044645A"/>
    <w:rsid w:val="00446E58"/>
    <w:rsid w:val="004526A7"/>
    <w:rsid w:val="00452E3A"/>
    <w:rsid w:val="00454AD2"/>
    <w:rsid w:val="00454FAB"/>
    <w:rsid w:val="00464C11"/>
    <w:rsid w:val="00471D60"/>
    <w:rsid w:val="00474A6D"/>
    <w:rsid w:val="00475149"/>
    <w:rsid w:val="0047749B"/>
    <w:rsid w:val="004828D4"/>
    <w:rsid w:val="00494AC9"/>
    <w:rsid w:val="004960A5"/>
    <w:rsid w:val="004B03C1"/>
    <w:rsid w:val="004C1368"/>
    <w:rsid w:val="004C39E4"/>
    <w:rsid w:val="004C73FD"/>
    <w:rsid w:val="004C7EBF"/>
    <w:rsid w:val="004D2E2E"/>
    <w:rsid w:val="004D6FA7"/>
    <w:rsid w:val="004E3AA6"/>
    <w:rsid w:val="004E7D85"/>
    <w:rsid w:val="004F1827"/>
    <w:rsid w:val="004F397F"/>
    <w:rsid w:val="004F3EC8"/>
    <w:rsid w:val="004F4E0F"/>
    <w:rsid w:val="00502B79"/>
    <w:rsid w:val="0051072A"/>
    <w:rsid w:val="00511F0B"/>
    <w:rsid w:val="005135E0"/>
    <w:rsid w:val="005314D4"/>
    <w:rsid w:val="00547753"/>
    <w:rsid w:val="00556F6A"/>
    <w:rsid w:val="00560415"/>
    <w:rsid w:val="00562A36"/>
    <w:rsid w:val="0057265D"/>
    <w:rsid w:val="00577905"/>
    <w:rsid w:val="00577B14"/>
    <w:rsid w:val="00577C52"/>
    <w:rsid w:val="005815D8"/>
    <w:rsid w:val="00583B81"/>
    <w:rsid w:val="005840BD"/>
    <w:rsid w:val="0059005C"/>
    <w:rsid w:val="00597F15"/>
    <w:rsid w:val="005A1ECB"/>
    <w:rsid w:val="005A5C74"/>
    <w:rsid w:val="005B1329"/>
    <w:rsid w:val="005B3791"/>
    <w:rsid w:val="005C4E1B"/>
    <w:rsid w:val="005D1603"/>
    <w:rsid w:val="005D1BCE"/>
    <w:rsid w:val="005E0C07"/>
    <w:rsid w:val="005E7F99"/>
    <w:rsid w:val="005F27AF"/>
    <w:rsid w:val="005F4E74"/>
    <w:rsid w:val="00600B04"/>
    <w:rsid w:val="00601434"/>
    <w:rsid w:val="00601CFE"/>
    <w:rsid w:val="00602009"/>
    <w:rsid w:val="00603245"/>
    <w:rsid w:val="00605304"/>
    <w:rsid w:val="006071A9"/>
    <w:rsid w:val="0061011D"/>
    <w:rsid w:val="00610332"/>
    <w:rsid w:val="006116F3"/>
    <w:rsid w:val="006145AA"/>
    <w:rsid w:val="0062394A"/>
    <w:rsid w:val="006351F7"/>
    <w:rsid w:val="00640CF3"/>
    <w:rsid w:val="00646330"/>
    <w:rsid w:val="00646A51"/>
    <w:rsid w:val="00651154"/>
    <w:rsid w:val="00654EE1"/>
    <w:rsid w:val="006631CD"/>
    <w:rsid w:val="00663918"/>
    <w:rsid w:val="006819BD"/>
    <w:rsid w:val="00681FAD"/>
    <w:rsid w:val="0068506A"/>
    <w:rsid w:val="006904C5"/>
    <w:rsid w:val="006921CB"/>
    <w:rsid w:val="006A30D2"/>
    <w:rsid w:val="006B0806"/>
    <w:rsid w:val="006B1934"/>
    <w:rsid w:val="006B27DE"/>
    <w:rsid w:val="006B2D2C"/>
    <w:rsid w:val="006B2DC6"/>
    <w:rsid w:val="006B7AAD"/>
    <w:rsid w:val="006D0BC6"/>
    <w:rsid w:val="006D0E83"/>
    <w:rsid w:val="006D2ADF"/>
    <w:rsid w:val="006D3F6B"/>
    <w:rsid w:val="006D5B3A"/>
    <w:rsid w:val="006E5420"/>
    <w:rsid w:val="006E5620"/>
    <w:rsid w:val="006E798D"/>
    <w:rsid w:val="006F1559"/>
    <w:rsid w:val="006F2268"/>
    <w:rsid w:val="006F23D1"/>
    <w:rsid w:val="006F3DDE"/>
    <w:rsid w:val="00701E05"/>
    <w:rsid w:val="00703802"/>
    <w:rsid w:val="00704DCE"/>
    <w:rsid w:val="007205F0"/>
    <w:rsid w:val="0072224B"/>
    <w:rsid w:val="00731B7D"/>
    <w:rsid w:val="00731E2A"/>
    <w:rsid w:val="00733BF5"/>
    <w:rsid w:val="00735396"/>
    <w:rsid w:val="00743A28"/>
    <w:rsid w:val="00747B3E"/>
    <w:rsid w:val="00753B2A"/>
    <w:rsid w:val="0075544B"/>
    <w:rsid w:val="0075636A"/>
    <w:rsid w:val="00756681"/>
    <w:rsid w:val="00771F34"/>
    <w:rsid w:val="0077274D"/>
    <w:rsid w:val="00776A97"/>
    <w:rsid w:val="00777FE3"/>
    <w:rsid w:val="00781948"/>
    <w:rsid w:val="00790DA6"/>
    <w:rsid w:val="007924D9"/>
    <w:rsid w:val="00794D21"/>
    <w:rsid w:val="00797592"/>
    <w:rsid w:val="007A2446"/>
    <w:rsid w:val="007A276E"/>
    <w:rsid w:val="007A3842"/>
    <w:rsid w:val="007A594C"/>
    <w:rsid w:val="007C128A"/>
    <w:rsid w:val="007C730B"/>
    <w:rsid w:val="007D197C"/>
    <w:rsid w:val="007D5385"/>
    <w:rsid w:val="007D6F6D"/>
    <w:rsid w:val="007E543D"/>
    <w:rsid w:val="007F1CA0"/>
    <w:rsid w:val="007F1CC7"/>
    <w:rsid w:val="007F51C1"/>
    <w:rsid w:val="008004FB"/>
    <w:rsid w:val="00803308"/>
    <w:rsid w:val="00806305"/>
    <w:rsid w:val="0080736D"/>
    <w:rsid w:val="008105A1"/>
    <w:rsid w:val="00811166"/>
    <w:rsid w:val="00815AE4"/>
    <w:rsid w:val="00817C8B"/>
    <w:rsid w:val="008208DE"/>
    <w:rsid w:val="00825643"/>
    <w:rsid w:val="0082585B"/>
    <w:rsid w:val="00826B85"/>
    <w:rsid w:val="008314A5"/>
    <w:rsid w:val="00832309"/>
    <w:rsid w:val="00835D41"/>
    <w:rsid w:val="008364D0"/>
    <w:rsid w:val="0085011F"/>
    <w:rsid w:val="00853B30"/>
    <w:rsid w:val="008549FF"/>
    <w:rsid w:val="00854BCB"/>
    <w:rsid w:val="00865B5B"/>
    <w:rsid w:val="00866F14"/>
    <w:rsid w:val="00874B11"/>
    <w:rsid w:val="00881171"/>
    <w:rsid w:val="008814A8"/>
    <w:rsid w:val="0088676B"/>
    <w:rsid w:val="008A0664"/>
    <w:rsid w:val="008A1796"/>
    <w:rsid w:val="008A49EB"/>
    <w:rsid w:val="008A595F"/>
    <w:rsid w:val="008B2A2E"/>
    <w:rsid w:val="008B7E2C"/>
    <w:rsid w:val="008C2429"/>
    <w:rsid w:val="008C63FE"/>
    <w:rsid w:val="008C64CE"/>
    <w:rsid w:val="008C686B"/>
    <w:rsid w:val="008D03C7"/>
    <w:rsid w:val="008D098F"/>
    <w:rsid w:val="008D21C8"/>
    <w:rsid w:val="008D3AF6"/>
    <w:rsid w:val="008D50E7"/>
    <w:rsid w:val="008E1108"/>
    <w:rsid w:val="008E14BC"/>
    <w:rsid w:val="008E2FE2"/>
    <w:rsid w:val="008E46FD"/>
    <w:rsid w:val="009041BD"/>
    <w:rsid w:val="00905A26"/>
    <w:rsid w:val="009117D7"/>
    <w:rsid w:val="00914638"/>
    <w:rsid w:val="00916A14"/>
    <w:rsid w:val="00924AE8"/>
    <w:rsid w:val="009309BE"/>
    <w:rsid w:val="00935D24"/>
    <w:rsid w:val="00941755"/>
    <w:rsid w:val="0095066C"/>
    <w:rsid w:val="009531E5"/>
    <w:rsid w:val="009571D8"/>
    <w:rsid w:val="00961611"/>
    <w:rsid w:val="00971F93"/>
    <w:rsid w:val="00984FB2"/>
    <w:rsid w:val="0099048E"/>
    <w:rsid w:val="00997D37"/>
    <w:rsid w:val="009A226C"/>
    <w:rsid w:val="009A5297"/>
    <w:rsid w:val="009A7C4F"/>
    <w:rsid w:val="009B1732"/>
    <w:rsid w:val="009B185E"/>
    <w:rsid w:val="009B4ABA"/>
    <w:rsid w:val="009C2C3B"/>
    <w:rsid w:val="009C37BC"/>
    <w:rsid w:val="009C4AC6"/>
    <w:rsid w:val="009D5A56"/>
    <w:rsid w:val="009E7564"/>
    <w:rsid w:val="00A00F8A"/>
    <w:rsid w:val="00A027CC"/>
    <w:rsid w:val="00A02FB9"/>
    <w:rsid w:val="00A06786"/>
    <w:rsid w:val="00A120FB"/>
    <w:rsid w:val="00A14554"/>
    <w:rsid w:val="00A3074C"/>
    <w:rsid w:val="00A31392"/>
    <w:rsid w:val="00A34365"/>
    <w:rsid w:val="00A420B0"/>
    <w:rsid w:val="00A533A1"/>
    <w:rsid w:val="00A54D32"/>
    <w:rsid w:val="00A57208"/>
    <w:rsid w:val="00A57E37"/>
    <w:rsid w:val="00A61538"/>
    <w:rsid w:val="00A64878"/>
    <w:rsid w:val="00A67CFF"/>
    <w:rsid w:val="00A72871"/>
    <w:rsid w:val="00A745B4"/>
    <w:rsid w:val="00A7488F"/>
    <w:rsid w:val="00A8223D"/>
    <w:rsid w:val="00A839EC"/>
    <w:rsid w:val="00A84622"/>
    <w:rsid w:val="00A92822"/>
    <w:rsid w:val="00A93F98"/>
    <w:rsid w:val="00AA5711"/>
    <w:rsid w:val="00AA7ED7"/>
    <w:rsid w:val="00AB059D"/>
    <w:rsid w:val="00AB05D0"/>
    <w:rsid w:val="00AB3397"/>
    <w:rsid w:val="00AB41EF"/>
    <w:rsid w:val="00AB4B6F"/>
    <w:rsid w:val="00AB54E5"/>
    <w:rsid w:val="00AB689A"/>
    <w:rsid w:val="00AC3C58"/>
    <w:rsid w:val="00AC68AC"/>
    <w:rsid w:val="00AD424B"/>
    <w:rsid w:val="00AE16EB"/>
    <w:rsid w:val="00AE3358"/>
    <w:rsid w:val="00AF6125"/>
    <w:rsid w:val="00AF63F8"/>
    <w:rsid w:val="00AF69BF"/>
    <w:rsid w:val="00B01D4F"/>
    <w:rsid w:val="00B07599"/>
    <w:rsid w:val="00B100F4"/>
    <w:rsid w:val="00B11AB2"/>
    <w:rsid w:val="00B175B4"/>
    <w:rsid w:val="00B25C5C"/>
    <w:rsid w:val="00B3099F"/>
    <w:rsid w:val="00B31033"/>
    <w:rsid w:val="00B36ECA"/>
    <w:rsid w:val="00B438B1"/>
    <w:rsid w:val="00B45119"/>
    <w:rsid w:val="00B5469E"/>
    <w:rsid w:val="00B551F2"/>
    <w:rsid w:val="00B6101E"/>
    <w:rsid w:val="00B62362"/>
    <w:rsid w:val="00B72927"/>
    <w:rsid w:val="00B733C5"/>
    <w:rsid w:val="00B742EB"/>
    <w:rsid w:val="00B75772"/>
    <w:rsid w:val="00B9136C"/>
    <w:rsid w:val="00B924F7"/>
    <w:rsid w:val="00BA0B64"/>
    <w:rsid w:val="00BA7D7D"/>
    <w:rsid w:val="00BB00DD"/>
    <w:rsid w:val="00BB343A"/>
    <w:rsid w:val="00BB38D4"/>
    <w:rsid w:val="00BB3B98"/>
    <w:rsid w:val="00BC1480"/>
    <w:rsid w:val="00BC1599"/>
    <w:rsid w:val="00BC4E70"/>
    <w:rsid w:val="00BD20C5"/>
    <w:rsid w:val="00BD260F"/>
    <w:rsid w:val="00BD3C08"/>
    <w:rsid w:val="00BD5546"/>
    <w:rsid w:val="00BD57D5"/>
    <w:rsid w:val="00BE5DD9"/>
    <w:rsid w:val="00BE6128"/>
    <w:rsid w:val="00BF1182"/>
    <w:rsid w:val="00C03D65"/>
    <w:rsid w:val="00C078A8"/>
    <w:rsid w:val="00C15CA7"/>
    <w:rsid w:val="00C15F4C"/>
    <w:rsid w:val="00C1631F"/>
    <w:rsid w:val="00C21A97"/>
    <w:rsid w:val="00C22924"/>
    <w:rsid w:val="00C22947"/>
    <w:rsid w:val="00C24C92"/>
    <w:rsid w:val="00C35745"/>
    <w:rsid w:val="00C375C1"/>
    <w:rsid w:val="00C447B7"/>
    <w:rsid w:val="00C557B5"/>
    <w:rsid w:val="00C57E7F"/>
    <w:rsid w:val="00C60001"/>
    <w:rsid w:val="00C60B3F"/>
    <w:rsid w:val="00C61BE1"/>
    <w:rsid w:val="00C621CD"/>
    <w:rsid w:val="00C63D4F"/>
    <w:rsid w:val="00C64A79"/>
    <w:rsid w:val="00C65871"/>
    <w:rsid w:val="00C668CF"/>
    <w:rsid w:val="00C7142A"/>
    <w:rsid w:val="00C765AB"/>
    <w:rsid w:val="00C77562"/>
    <w:rsid w:val="00C808D4"/>
    <w:rsid w:val="00C81F73"/>
    <w:rsid w:val="00C834C9"/>
    <w:rsid w:val="00C92411"/>
    <w:rsid w:val="00CA4937"/>
    <w:rsid w:val="00CB0388"/>
    <w:rsid w:val="00CB1327"/>
    <w:rsid w:val="00CC58C4"/>
    <w:rsid w:val="00CD5494"/>
    <w:rsid w:val="00CD7E69"/>
    <w:rsid w:val="00CE5125"/>
    <w:rsid w:val="00CE5E09"/>
    <w:rsid w:val="00CF01C9"/>
    <w:rsid w:val="00CF62DB"/>
    <w:rsid w:val="00D02BA3"/>
    <w:rsid w:val="00D0677A"/>
    <w:rsid w:val="00D125AF"/>
    <w:rsid w:val="00D1299B"/>
    <w:rsid w:val="00D13B86"/>
    <w:rsid w:val="00D155EE"/>
    <w:rsid w:val="00D20BDC"/>
    <w:rsid w:val="00D321A6"/>
    <w:rsid w:val="00D329C1"/>
    <w:rsid w:val="00D3448C"/>
    <w:rsid w:val="00D3705E"/>
    <w:rsid w:val="00D466B4"/>
    <w:rsid w:val="00D47870"/>
    <w:rsid w:val="00D64F8F"/>
    <w:rsid w:val="00D8262A"/>
    <w:rsid w:val="00D84A46"/>
    <w:rsid w:val="00D85818"/>
    <w:rsid w:val="00D9169A"/>
    <w:rsid w:val="00D91763"/>
    <w:rsid w:val="00D96BB4"/>
    <w:rsid w:val="00DA0DBA"/>
    <w:rsid w:val="00DB18D4"/>
    <w:rsid w:val="00DB19B7"/>
    <w:rsid w:val="00DC3FC0"/>
    <w:rsid w:val="00DC4908"/>
    <w:rsid w:val="00DD68D2"/>
    <w:rsid w:val="00DD7EE1"/>
    <w:rsid w:val="00DE1C40"/>
    <w:rsid w:val="00DE5C2E"/>
    <w:rsid w:val="00DF1550"/>
    <w:rsid w:val="00DF2EFF"/>
    <w:rsid w:val="00DF3DDB"/>
    <w:rsid w:val="00E0248F"/>
    <w:rsid w:val="00E02900"/>
    <w:rsid w:val="00E045E8"/>
    <w:rsid w:val="00E0723C"/>
    <w:rsid w:val="00E101B8"/>
    <w:rsid w:val="00E10DF6"/>
    <w:rsid w:val="00E14208"/>
    <w:rsid w:val="00E14A32"/>
    <w:rsid w:val="00E2648F"/>
    <w:rsid w:val="00E31CF7"/>
    <w:rsid w:val="00E42FBD"/>
    <w:rsid w:val="00E43CDE"/>
    <w:rsid w:val="00E4565D"/>
    <w:rsid w:val="00E5026C"/>
    <w:rsid w:val="00E556AF"/>
    <w:rsid w:val="00E606D3"/>
    <w:rsid w:val="00E63AA4"/>
    <w:rsid w:val="00E65400"/>
    <w:rsid w:val="00E738CC"/>
    <w:rsid w:val="00E742B3"/>
    <w:rsid w:val="00E81DE7"/>
    <w:rsid w:val="00E84791"/>
    <w:rsid w:val="00E84B07"/>
    <w:rsid w:val="00E9210C"/>
    <w:rsid w:val="00E92ECC"/>
    <w:rsid w:val="00E97B24"/>
    <w:rsid w:val="00EA6A05"/>
    <w:rsid w:val="00EB388D"/>
    <w:rsid w:val="00EB3D15"/>
    <w:rsid w:val="00EB5A2A"/>
    <w:rsid w:val="00EC778B"/>
    <w:rsid w:val="00ED5047"/>
    <w:rsid w:val="00ED5FE2"/>
    <w:rsid w:val="00EE232D"/>
    <w:rsid w:val="00EE6123"/>
    <w:rsid w:val="00EF0F9E"/>
    <w:rsid w:val="00EF7FB0"/>
    <w:rsid w:val="00F039A4"/>
    <w:rsid w:val="00F150A1"/>
    <w:rsid w:val="00F1648F"/>
    <w:rsid w:val="00F17D95"/>
    <w:rsid w:val="00F2158D"/>
    <w:rsid w:val="00F23586"/>
    <w:rsid w:val="00F26904"/>
    <w:rsid w:val="00F26CF0"/>
    <w:rsid w:val="00F273EB"/>
    <w:rsid w:val="00F276F9"/>
    <w:rsid w:val="00F30CE1"/>
    <w:rsid w:val="00F31BA8"/>
    <w:rsid w:val="00F33077"/>
    <w:rsid w:val="00F3379F"/>
    <w:rsid w:val="00F35C6E"/>
    <w:rsid w:val="00F42F18"/>
    <w:rsid w:val="00F44996"/>
    <w:rsid w:val="00F47B5A"/>
    <w:rsid w:val="00F602EC"/>
    <w:rsid w:val="00F609EA"/>
    <w:rsid w:val="00F62D01"/>
    <w:rsid w:val="00F709AE"/>
    <w:rsid w:val="00F737C0"/>
    <w:rsid w:val="00F75840"/>
    <w:rsid w:val="00F76039"/>
    <w:rsid w:val="00F8188F"/>
    <w:rsid w:val="00F828CC"/>
    <w:rsid w:val="00F851A6"/>
    <w:rsid w:val="00F86DF0"/>
    <w:rsid w:val="00F87073"/>
    <w:rsid w:val="00F91EF6"/>
    <w:rsid w:val="00FA0048"/>
    <w:rsid w:val="00FA0A76"/>
    <w:rsid w:val="00FA11A0"/>
    <w:rsid w:val="00FA42DA"/>
    <w:rsid w:val="00FA6D21"/>
    <w:rsid w:val="00FB023E"/>
    <w:rsid w:val="00FB529B"/>
    <w:rsid w:val="00FC034D"/>
    <w:rsid w:val="00FC2315"/>
    <w:rsid w:val="00FC310B"/>
    <w:rsid w:val="00FC5B00"/>
    <w:rsid w:val="00FC79AB"/>
    <w:rsid w:val="00FD2D15"/>
    <w:rsid w:val="00FD30C0"/>
    <w:rsid w:val="00FD4EA1"/>
    <w:rsid w:val="00FD6542"/>
    <w:rsid w:val="00FE304D"/>
    <w:rsid w:val="00FE77CE"/>
    <w:rsid w:val="00FF3800"/>
    <w:rsid w:val="00FF4A46"/>
    <w:rsid w:val="00FF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A3"/>
    <w:rPr>
      <w:sz w:val="24"/>
      <w:szCs w:val="24"/>
    </w:rPr>
  </w:style>
  <w:style w:type="paragraph" w:styleId="Heading1">
    <w:name w:val="heading 1"/>
    <w:basedOn w:val="Normal"/>
    <w:next w:val="Normal"/>
    <w:qFormat/>
    <w:rsid w:val="00D02BA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02BA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02BA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BA3"/>
    <w:pPr>
      <w:keepNext/>
      <w:numPr>
        <w:ilvl w:val="3"/>
        <w:numId w:val="1"/>
      </w:numPr>
      <w:spacing w:before="240" w:after="60"/>
      <w:outlineLvl w:val="3"/>
    </w:pPr>
    <w:rPr>
      <w:b/>
      <w:bCs/>
      <w:sz w:val="28"/>
      <w:szCs w:val="28"/>
    </w:rPr>
  </w:style>
  <w:style w:type="paragraph" w:styleId="Heading5">
    <w:name w:val="heading 5"/>
    <w:basedOn w:val="Normal"/>
    <w:next w:val="Normal"/>
    <w:qFormat/>
    <w:rsid w:val="00D02BA3"/>
    <w:pPr>
      <w:numPr>
        <w:ilvl w:val="4"/>
        <w:numId w:val="1"/>
      </w:numPr>
      <w:spacing w:before="240" w:after="60"/>
      <w:outlineLvl w:val="4"/>
    </w:pPr>
    <w:rPr>
      <w:b/>
      <w:bCs/>
      <w:i/>
      <w:iCs/>
      <w:sz w:val="26"/>
      <w:szCs w:val="26"/>
    </w:rPr>
  </w:style>
  <w:style w:type="paragraph" w:styleId="Heading6">
    <w:name w:val="heading 6"/>
    <w:basedOn w:val="Normal"/>
    <w:next w:val="Normal"/>
    <w:qFormat/>
    <w:rsid w:val="00D02BA3"/>
    <w:pPr>
      <w:numPr>
        <w:ilvl w:val="5"/>
        <w:numId w:val="1"/>
      </w:numPr>
      <w:spacing w:before="240" w:after="60"/>
      <w:outlineLvl w:val="5"/>
    </w:pPr>
    <w:rPr>
      <w:b/>
      <w:bCs/>
      <w:sz w:val="22"/>
      <w:szCs w:val="22"/>
    </w:rPr>
  </w:style>
  <w:style w:type="paragraph" w:styleId="Heading7">
    <w:name w:val="heading 7"/>
    <w:basedOn w:val="Normal"/>
    <w:next w:val="Normal"/>
    <w:qFormat/>
    <w:rsid w:val="00D02BA3"/>
    <w:pPr>
      <w:numPr>
        <w:ilvl w:val="6"/>
        <w:numId w:val="1"/>
      </w:numPr>
      <w:spacing w:before="240" w:after="60"/>
      <w:outlineLvl w:val="6"/>
    </w:pPr>
  </w:style>
  <w:style w:type="paragraph" w:styleId="Heading8">
    <w:name w:val="heading 8"/>
    <w:basedOn w:val="Normal"/>
    <w:next w:val="Normal"/>
    <w:qFormat/>
    <w:rsid w:val="00D02BA3"/>
    <w:pPr>
      <w:numPr>
        <w:ilvl w:val="7"/>
        <w:numId w:val="1"/>
      </w:numPr>
      <w:spacing w:before="240" w:after="60"/>
      <w:outlineLvl w:val="7"/>
    </w:pPr>
    <w:rPr>
      <w:i/>
      <w:iCs/>
    </w:rPr>
  </w:style>
  <w:style w:type="paragraph" w:styleId="Heading9">
    <w:name w:val="heading 9"/>
    <w:basedOn w:val="Normal"/>
    <w:next w:val="Normal"/>
    <w:qFormat/>
    <w:rsid w:val="00D02BA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BA3"/>
    <w:pPr>
      <w:jc w:val="center"/>
    </w:pPr>
    <w:rPr>
      <w:sz w:val="28"/>
    </w:rPr>
  </w:style>
  <w:style w:type="paragraph" w:styleId="Subtitle">
    <w:name w:val="Subtitle"/>
    <w:basedOn w:val="Normal"/>
    <w:qFormat/>
    <w:rsid w:val="00D02BA3"/>
    <w:pPr>
      <w:jc w:val="center"/>
    </w:pPr>
    <w:rPr>
      <w:sz w:val="40"/>
    </w:rPr>
  </w:style>
  <w:style w:type="paragraph" w:styleId="Header">
    <w:name w:val="header"/>
    <w:basedOn w:val="Normal"/>
    <w:rsid w:val="00D02BA3"/>
    <w:pPr>
      <w:tabs>
        <w:tab w:val="center" w:pos="4320"/>
        <w:tab w:val="right" w:pos="8640"/>
      </w:tabs>
    </w:pPr>
  </w:style>
  <w:style w:type="paragraph" w:styleId="Footer">
    <w:name w:val="footer"/>
    <w:basedOn w:val="Normal"/>
    <w:rsid w:val="00D02BA3"/>
    <w:pPr>
      <w:tabs>
        <w:tab w:val="center" w:pos="4320"/>
        <w:tab w:val="right" w:pos="8640"/>
      </w:tabs>
    </w:pPr>
  </w:style>
  <w:style w:type="character" w:styleId="PageNumber">
    <w:name w:val="page number"/>
    <w:basedOn w:val="DefaultParagraphFont"/>
    <w:rsid w:val="00D02BA3"/>
  </w:style>
  <w:style w:type="paragraph" w:styleId="NormalWeb">
    <w:name w:val="Normal (Web)"/>
    <w:basedOn w:val="Normal"/>
    <w:rsid w:val="00556F6A"/>
    <w:pPr>
      <w:spacing w:before="100" w:beforeAutospacing="1" w:after="100" w:afterAutospacing="1"/>
    </w:pPr>
  </w:style>
  <w:style w:type="paragraph" w:styleId="BalloonText">
    <w:name w:val="Balloon Text"/>
    <w:basedOn w:val="Normal"/>
    <w:semiHidden/>
    <w:rsid w:val="00E556AF"/>
    <w:rPr>
      <w:rFonts w:ascii="Tahoma" w:hAnsi="Tahoma" w:cs="Tahoma"/>
      <w:sz w:val="16"/>
      <w:szCs w:val="16"/>
    </w:rPr>
  </w:style>
  <w:style w:type="paragraph" w:styleId="ListParagraph">
    <w:name w:val="List Paragraph"/>
    <w:basedOn w:val="Normal"/>
    <w:uiPriority w:val="34"/>
    <w:qFormat/>
    <w:rsid w:val="00FC0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A3"/>
    <w:rPr>
      <w:sz w:val="24"/>
      <w:szCs w:val="24"/>
    </w:rPr>
  </w:style>
  <w:style w:type="paragraph" w:styleId="Heading1">
    <w:name w:val="heading 1"/>
    <w:basedOn w:val="Normal"/>
    <w:next w:val="Normal"/>
    <w:qFormat/>
    <w:rsid w:val="00D02BA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02BA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02BA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BA3"/>
    <w:pPr>
      <w:keepNext/>
      <w:numPr>
        <w:ilvl w:val="3"/>
        <w:numId w:val="1"/>
      </w:numPr>
      <w:spacing w:before="240" w:after="60"/>
      <w:outlineLvl w:val="3"/>
    </w:pPr>
    <w:rPr>
      <w:b/>
      <w:bCs/>
      <w:sz w:val="28"/>
      <w:szCs w:val="28"/>
    </w:rPr>
  </w:style>
  <w:style w:type="paragraph" w:styleId="Heading5">
    <w:name w:val="heading 5"/>
    <w:basedOn w:val="Normal"/>
    <w:next w:val="Normal"/>
    <w:qFormat/>
    <w:rsid w:val="00D02BA3"/>
    <w:pPr>
      <w:numPr>
        <w:ilvl w:val="4"/>
        <w:numId w:val="1"/>
      </w:numPr>
      <w:spacing w:before="240" w:after="60"/>
      <w:outlineLvl w:val="4"/>
    </w:pPr>
    <w:rPr>
      <w:b/>
      <w:bCs/>
      <w:i/>
      <w:iCs/>
      <w:sz w:val="26"/>
      <w:szCs w:val="26"/>
    </w:rPr>
  </w:style>
  <w:style w:type="paragraph" w:styleId="Heading6">
    <w:name w:val="heading 6"/>
    <w:basedOn w:val="Normal"/>
    <w:next w:val="Normal"/>
    <w:qFormat/>
    <w:rsid w:val="00D02BA3"/>
    <w:pPr>
      <w:numPr>
        <w:ilvl w:val="5"/>
        <w:numId w:val="1"/>
      </w:numPr>
      <w:spacing w:before="240" w:after="60"/>
      <w:outlineLvl w:val="5"/>
    </w:pPr>
    <w:rPr>
      <w:b/>
      <w:bCs/>
      <w:sz w:val="22"/>
      <w:szCs w:val="22"/>
    </w:rPr>
  </w:style>
  <w:style w:type="paragraph" w:styleId="Heading7">
    <w:name w:val="heading 7"/>
    <w:basedOn w:val="Normal"/>
    <w:next w:val="Normal"/>
    <w:qFormat/>
    <w:rsid w:val="00D02BA3"/>
    <w:pPr>
      <w:numPr>
        <w:ilvl w:val="6"/>
        <w:numId w:val="1"/>
      </w:numPr>
      <w:spacing w:before="240" w:after="60"/>
      <w:outlineLvl w:val="6"/>
    </w:pPr>
  </w:style>
  <w:style w:type="paragraph" w:styleId="Heading8">
    <w:name w:val="heading 8"/>
    <w:basedOn w:val="Normal"/>
    <w:next w:val="Normal"/>
    <w:qFormat/>
    <w:rsid w:val="00D02BA3"/>
    <w:pPr>
      <w:numPr>
        <w:ilvl w:val="7"/>
        <w:numId w:val="1"/>
      </w:numPr>
      <w:spacing w:before="240" w:after="60"/>
      <w:outlineLvl w:val="7"/>
    </w:pPr>
    <w:rPr>
      <w:i/>
      <w:iCs/>
    </w:rPr>
  </w:style>
  <w:style w:type="paragraph" w:styleId="Heading9">
    <w:name w:val="heading 9"/>
    <w:basedOn w:val="Normal"/>
    <w:next w:val="Normal"/>
    <w:qFormat/>
    <w:rsid w:val="00D02BA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BA3"/>
    <w:pPr>
      <w:jc w:val="center"/>
    </w:pPr>
    <w:rPr>
      <w:sz w:val="28"/>
    </w:rPr>
  </w:style>
  <w:style w:type="paragraph" w:styleId="Subtitle">
    <w:name w:val="Subtitle"/>
    <w:basedOn w:val="Normal"/>
    <w:qFormat/>
    <w:rsid w:val="00D02BA3"/>
    <w:pPr>
      <w:jc w:val="center"/>
    </w:pPr>
    <w:rPr>
      <w:sz w:val="40"/>
    </w:rPr>
  </w:style>
  <w:style w:type="paragraph" w:styleId="Header">
    <w:name w:val="header"/>
    <w:basedOn w:val="Normal"/>
    <w:rsid w:val="00D02BA3"/>
    <w:pPr>
      <w:tabs>
        <w:tab w:val="center" w:pos="4320"/>
        <w:tab w:val="right" w:pos="8640"/>
      </w:tabs>
    </w:pPr>
  </w:style>
  <w:style w:type="paragraph" w:styleId="Footer">
    <w:name w:val="footer"/>
    <w:basedOn w:val="Normal"/>
    <w:rsid w:val="00D02BA3"/>
    <w:pPr>
      <w:tabs>
        <w:tab w:val="center" w:pos="4320"/>
        <w:tab w:val="right" w:pos="8640"/>
      </w:tabs>
    </w:pPr>
  </w:style>
  <w:style w:type="character" w:styleId="PageNumber">
    <w:name w:val="page number"/>
    <w:basedOn w:val="DefaultParagraphFont"/>
    <w:rsid w:val="00D02BA3"/>
  </w:style>
  <w:style w:type="paragraph" w:styleId="NormalWeb">
    <w:name w:val="Normal (Web)"/>
    <w:basedOn w:val="Normal"/>
    <w:rsid w:val="00556F6A"/>
    <w:pPr>
      <w:spacing w:before="100" w:beforeAutospacing="1" w:after="100" w:afterAutospacing="1"/>
    </w:pPr>
  </w:style>
  <w:style w:type="paragraph" w:styleId="BalloonText">
    <w:name w:val="Balloon Text"/>
    <w:basedOn w:val="Normal"/>
    <w:semiHidden/>
    <w:rsid w:val="00E556AF"/>
    <w:rPr>
      <w:rFonts w:ascii="Tahoma" w:hAnsi="Tahoma" w:cs="Tahoma"/>
      <w:sz w:val="16"/>
      <w:szCs w:val="16"/>
    </w:rPr>
  </w:style>
  <w:style w:type="paragraph" w:styleId="ListParagraph">
    <w:name w:val="List Paragraph"/>
    <w:basedOn w:val="Normal"/>
    <w:uiPriority w:val="34"/>
    <w:qFormat/>
    <w:rsid w:val="00FC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9723">
      <w:bodyDiv w:val="1"/>
      <w:marLeft w:val="0"/>
      <w:marRight w:val="0"/>
      <w:marTop w:val="0"/>
      <w:marBottom w:val="0"/>
      <w:divBdr>
        <w:top w:val="none" w:sz="0" w:space="0" w:color="auto"/>
        <w:left w:val="none" w:sz="0" w:space="0" w:color="auto"/>
        <w:bottom w:val="none" w:sz="0" w:space="0" w:color="auto"/>
        <w:right w:val="none" w:sz="0" w:space="0" w:color="auto"/>
      </w:divBdr>
    </w:div>
    <w:div w:id="1998919523">
      <w:bodyDiv w:val="1"/>
      <w:marLeft w:val="0"/>
      <w:marRight w:val="0"/>
      <w:marTop w:val="0"/>
      <w:marBottom w:val="0"/>
      <w:divBdr>
        <w:top w:val="none" w:sz="0" w:space="0" w:color="auto"/>
        <w:left w:val="none" w:sz="0" w:space="0" w:color="auto"/>
        <w:bottom w:val="none" w:sz="0" w:space="0" w:color="auto"/>
        <w:right w:val="none" w:sz="0" w:space="0" w:color="auto"/>
      </w:divBdr>
      <w:divsChild>
        <w:div w:id="212230240">
          <w:marLeft w:val="0"/>
          <w:marRight w:val="0"/>
          <w:marTop w:val="0"/>
          <w:marBottom w:val="0"/>
          <w:divBdr>
            <w:top w:val="none" w:sz="0" w:space="0" w:color="auto"/>
            <w:left w:val="none" w:sz="0" w:space="0" w:color="auto"/>
            <w:bottom w:val="none" w:sz="0" w:space="0" w:color="auto"/>
            <w:right w:val="none" w:sz="0" w:space="0" w:color="auto"/>
          </w:divBdr>
          <w:divsChild>
            <w:div w:id="11759208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41285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PRIBILOF SCHOOL DISTRICT</vt:lpstr>
    </vt:vector>
  </TitlesOfParts>
  <Company>Toshiba</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PRIBILOF SCHOOL DISTRICT</dc:title>
  <dc:creator>Valued Gateway Client</dc:creator>
  <cp:lastModifiedBy>PW Admin</cp:lastModifiedBy>
  <cp:revision>2</cp:revision>
  <cp:lastPrinted>2013-12-12T20:06:00Z</cp:lastPrinted>
  <dcterms:created xsi:type="dcterms:W3CDTF">2014-04-23T16:53:00Z</dcterms:created>
  <dcterms:modified xsi:type="dcterms:W3CDTF">2014-04-23T16:53:00Z</dcterms:modified>
</cp:coreProperties>
</file>